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40" w:rsidRPr="00F84978" w:rsidRDefault="007E4540" w:rsidP="007E4540">
      <w:pPr>
        <w:pStyle w:val="DefaultText"/>
        <w:jc w:val="center"/>
        <w:rPr>
          <w:rFonts w:ascii="Arial" w:hAnsi="Arial" w:cs="Arial"/>
          <w:b/>
          <w:szCs w:val="24"/>
          <w:lang w:val="ro-RO"/>
        </w:rPr>
      </w:pPr>
      <w:r w:rsidRPr="00F84978">
        <w:rPr>
          <w:rFonts w:ascii="Arial" w:hAnsi="Arial" w:cs="Arial"/>
          <w:b/>
          <w:szCs w:val="24"/>
          <w:lang w:val="ro-RO"/>
        </w:rPr>
        <w:t xml:space="preserve">Contract de furnizare </w:t>
      </w:r>
    </w:p>
    <w:p w:rsidR="007E4540" w:rsidRPr="00F84978" w:rsidRDefault="00453E9E" w:rsidP="007E4540">
      <w:pPr>
        <w:pStyle w:val="DefaultText"/>
        <w:jc w:val="center"/>
        <w:rPr>
          <w:rFonts w:ascii="Arial" w:hAnsi="Arial" w:cs="Arial"/>
          <w:b/>
          <w:szCs w:val="24"/>
          <w:lang w:val="ro-RO"/>
        </w:rPr>
      </w:pPr>
      <w:r w:rsidRPr="00F84978">
        <w:rPr>
          <w:rFonts w:ascii="Arial" w:hAnsi="Arial" w:cs="Arial"/>
          <w:b/>
          <w:szCs w:val="24"/>
          <w:lang w:val="ro-RO"/>
        </w:rPr>
        <w:t>N</w:t>
      </w:r>
      <w:r w:rsidR="007E4540" w:rsidRPr="00F84978">
        <w:rPr>
          <w:rFonts w:ascii="Arial" w:hAnsi="Arial" w:cs="Arial"/>
          <w:b/>
          <w:szCs w:val="24"/>
          <w:lang w:val="ro-RO"/>
        </w:rPr>
        <w:t>r</w:t>
      </w:r>
      <w:r>
        <w:rPr>
          <w:rFonts w:ascii="Arial" w:hAnsi="Arial" w:cs="Arial"/>
          <w:b/>
          <w:szCs w:val="24"/>
          <w:lang w:val="ro-RO"/>
        </w:rPr>
        <w:t xml:space="preserve"> .</w:t>
      </w:r>
      <w:r w:rsidR="007E4540" w:rsidRPr="00F84978">
        <w:rPr>
          <w:rFonts w:ascii="Arial" w:hAnsi="Arial" w:cs="Arial"/>
          <w:b/>
          <w:szCs w:val="24"/>
          <w:lang w:val="ro-RO"/>
        </w:rPr>
        <w:t>.</w:t>
      </w:r>
      <w:r>
        <w:rPr>
          <w:rFonts w:ascii="Arial" w:hAnsi="Arial" w:cs="Arial"/>
          <w:b/>
          <w:szCs w:val="24"/>
          <w:lang w:val="ro-RO"/>
        </w:rPr>
        <w:t xml:space="preserve">........ din </w:t>
      </w:r>
      <w:r w:rsidR="007E4540" w:rsidRPr="00F84978">
        <w:rPr>
          <w:rFonts w:ascii="Arial" w:hAnsi="Arial" w:cs="Arial"/>
          <w:b/>
          <w:szCs w:val="24"/>
          <w:lang w:val="ro-RO"/>
        </w:rPr>
        <w:t>data</w:t>
      </w:r>
      <w:r>
        <w:rPr>
          <w:rFonts w:ascii="Arial" w:hAnsi="Arial" w:cs="Arial"/>
          <w:b/>
          <w:szCs w:val="24"/>
          <w:lang w:val="ro-RO"/>
        </w:rPr>
        <w:t xml:space="preserve"> de ........</w:t>
      </w:r>
    </w:p>
    <w:p w:rsidR="007E4540" w:rsidRPr="00F84978" w:rsidRDefault="007E4540" w:rsidP="007E4540">
      <w:pPr>
        <w:pStyle w:val="DefaultText"/>
        <w:jc w:val="both"/>
        <w:rPr>
          <w:rFonts w:ascii="Arial" w:hAnsi="Arial" w:cs="Arial"/>
          <w:b/>
          <w:szCs w:val="24"/>
          <w:lang w:val="ro-RO"/>
        </w:rPr>
      </w:pPr>
    </w:p>
    <w:p w:rsidR="007E4540" w:rsidRPr="00F84978" w:rsidRDefault="007E4540" w:rsidP="007E4540">
      <w:pPr>
        <w:pStyle w:val="DefaultText"/>
        <w:jc w:val="both"/>
        <w:rPr>
          <w:rFonts w:ascii="Arial" w:hAnsi="Arial" w:cs="Arial"/>
          <w:b/>
          <w:szCs w:val="24"/>
          <w:lang w:val="ro-RO"/>
        </w:rPr>
      </w:pPr>
    </w:p>
    <w:p w:rsidR="007E4540" w:rsidRPr="00F84978" w:rsidRDefault="007E4540" w:rsidP="007E4540">
      <w:pPr>
        <w:pStyle w:val="DefaultText"/>
        <w:jc w:val="both"/>
        <w:rPr>
          <w:rFonts w:ascii="Arial" w:hAnsi="Arial" w:cs="Arial"/>
          <w:b/>
          <w:szCs w:val="24"/>
          <w:lang w:val="ro-RO"/>
        </w:rPr>
      </w:pPr>
      <w:r w:rsidRPr="00F84978">
        <w:rPr>
          <w:rFonts w:ascii="Arial" w:hAnsi="Arial" w:cs="Arial"/>
          <w:b/>
          <w:szCs w:val="24"/>
          <w:lang w:val="ro-RO"/>
        </w:rPr>
        <w:tab/>
        <w:t>1. Părţile contractante</w:t>
      </w:r>
    </w:p>
    <w:p w:rsidR="007E4540" w:rsidRPr="00F84978" w:rsidRDefault="007E4540" w:rsidP="007E4540">
      <w:pPr>
        <w:ind w:firstLine="900"/>
        <w:jc w:val="both"/>
        <w:rPr>
          <w:rFonts w:ascii="Arial" w:hAnsi="Arial" w:cs="Arial"/>
          <w:lang w:val="ro-RO"/>
        </w:rPr>
      </w:pPr>
      <w:r w:rsidRPr="00F84978">
        <w:rPr>
          <w:rFonts w:ascii="Arial" w:hAnsi="Arial" w:cs="Arial"/>
          <w:lang w:val="ro-RO"/>
        </w:rPr>
        <w:t xml:space="preserve">În temeiul Legii 98 /2016 privind atribuirea contractelor de achizitie publică,  s-a încheiat prezentul contract de </w:t>
      </w:r>
      <w:r w:rsidRPr="00AC5F43">
        <w:rPr>
          <w:rFonts w:ascii="Arial" w:hAnsi="Arial" w:cs="Arial"/>
          <w:b/>
          <w:lang w:val="ro-RO"/>
        </w:rPr>
        <w:t>furnizare de produse</w:t>
      </w:r>
      <w:r w:rsidRPr="00F84978">
        <w:rPr>
          <w:rFonts w:ascii="Arial" w:hAnsi="Arial" w:cs="Arial"/>
          <w:lang w:val="ro-RO"/>
        </w:rPr>
        <w:t xml:space="preserve">, </w:t>
      </w:r>
    </w:p>
    <w:p w:rsidR="007E4540" w:rsidRPr="00F84978" w:rsidRDefault="007E4540" w:rsidP="007E4540">
      <w:pPr>
        <w:ind w:firstLine="900"/>
        <w:jc w:val="both"/>
        <w:rPr>
          <w:rFonts w:ascii="Arial" w:hAnsi="Arial" w:cs="Arial"/>
          <w:b/>
          <w:lang w:val="ro-RO"/>
        </w:rPr>
      </w:pPr>
    </w:p>
    <w:p w:rsidR="007E4540" w:rsidRPr="00AC5F43" w:rsidRDefault="007E4540" w:rsidP="007E4540">
      <w:pPr>
        <w:ind w:firstLine="900"/>
        <w:jc w:val="both"/>
        <w:rPr>
          <w:rFonts w:ascii="Arial" w:hAnsi="Arial" w:cs="Arial"/>
          <w:lang w:val="ro-RO"/>
        </w:rPr>
      </w:pPr>
      <w:r w:rsidRPr="00AC5F43">
        <w:rPr>
          <w:rFonts w:ascii="Arial" w:hAnsi="Arial" w:cs="Arial"/>
          <w:lang w:val="ro-RO"/>
        </w:rPr>
        <w:t>între</w:t>
      </w:r>
    </w:p>
    <w:p w:rsidR="007E4540" w:rsidRPr="00F84978" w:rsidRDefault="007E4540" w:rsidP="007E4540">
      <w:pPr>
        <w:pStyle w:val="DefaultText"/>
        <w:jc w:val="both"/>
        <w:rPr>
          <w:rFonts w:ascii="Arial" w:hAnsi="Arial" w:cs="Arial"/>
          <w:szCs w:val="24"/>
          <w:lang w:val="ro-RO"/>
        </w:rPr>
      </w:pPr>
    </w:p>
    <w:p w:rsidR="007E4540" w:rsidRPr="00AC5F43" w:rsidRDefault="00AC5F43" w:rsidP="00AC5F43">
      <w:pPr>
        <w:jc w:val="both"/>
        <w:rPr>
          <w:rFonts w:ascii="Arial" w:hAnsi="Arial" w:cs="Arial"/>
          <w:lang w:val="pt-BR"/>
        </w:rPr>
      </w:pPr>
      <w:proofErr w:type="spellStart"/>
      <w:r w:rsidRPr="002C4CD1">
        <w:rPr>
          <w:rFonts w:ascii="Arial" w:hAnsi="Arial" w:cs="Arial"/>
          <w:b/>
          <w:bCs/>
          <w:color w:val="000000" w:themeColor="text1"/>
          <w:lang w:val="fr-FR"/>
        </w:rPr>
        <w:t>Universitatea</w:t>
      </w:r>
      <w:proofErr w:type="spellEnd"/>
      <w:r w:rsidRPr="002C4CD1">
        <w:rPr>
          <w:rFonts w:ascii="Arial" w:hAnsi="Arial" w:cs="Arial"/>
          <w:b/>
          <w:bCs/>
          <w:color w:val="000000" w:themeColor="text1"/>
          <w:lang w:val="fr-FR"/>
        </w:rPr>
        <w:t xml:space="preserve"> de </w:t>
      </w:r>
      <w:proofErr w:type="spellStart"/>
      <w:r w:rsidRPr="002C4CD1">
        <w:rPr>
          <w:rFonts w:ascii="Arial" w:hAnsi="Arial" w:cs="Arial"/>
          <w:b/>
          <w:bCs/>
          <w:color w:val="000000" w:themeColor="text1"/>
          <w:lang w:val="fr-FR"/>
        </w:rPr>
        <w:t>Științe</w:t>
      </w:r>
      <w:proofErr w:type="spellEnd"/>
      <w:r w:rsidRPr="002C4CD1">
        <w:rPr>
          <w:rFonts w:ascii="Arial" w:hAnsi="Arial" w:cs="Arial"/>
          <w:b/>
          <w:bCs/>
          <w:color w:val="000000" w:themeColor="text1"/>
          <w:lang w:val="fr-FR"/>
        </w:rPr>
        <w:t xml:space="preserve"> Agricole </w:t>
      </w:r>
      <w:proofErr w:type="spellStart"/>
      <w:r w:rsidRPr="002C4CD1">
        <w:rPr>
          <w:rFonts w:ascii="Arial" w:hAnsi="Arial" w:cs="Arial"/>
          <w:b/>
          <w:bCs/>
          <w:color w:val="000000" w:themeColor="text1"/>
          <w:lang w:val="fr-FR"/>
        </w:rPr>
        <w:t>și</w:t>
      </w:r>
      <w:proofErr w:type="spellEnd"/>
      <w:r w:rsidRPr="002C4CD1">
        <w:rPr>
          <w:rFonts w:ascii="Arial" w:hAnsi="Arial" w:cs="Arial"/>
          <w:b/>
          <w:bCs/>
          <w:color w:val="000000" w:themeColor="text1"/>
          <w:lang w:val="fr-FR"/>
        </w:rPr>
        <w:t xml:space="preserve"> </w:t>
      </w:r>
      <w:proofErr w:type="spellStart"/>
      <w:r w:rsidRPr="002C4CD1">
        <w:rPr>
          <w:rFonts w:ascii="Arial" w:hAnsi="Arial" w:cs="Arial"/>
          <w:b/>
          <w:bCs/>
          <w:color w:val="000000" w:themeColor="text1"/>
          <w:lang w:val="fr-FR"/>
        </w:rPr>
        <w:t>Medicină</w:t>
      </w:r>
      <w:proofErr w:type="spellEnd"/>
      <w:r w:rsidRPr="002C4CD1">
        <w:rPr>
          <w:rFonts w:ascii="Arial" w:hAnsi="Arial" w:cs="Arial"/>
          <w:b/>
          <w:bCs/>
          <w:color w:val="000000" w:themeColor="text1"/>
          <w:lang w:val="fr-FR"/>
        </w:rPr>
        <w:t xml:space="preserve"> </w:t>
      </w:r>
      <w:proofErr w:type="spellStart"/>
      <w:r w:rsidRPr="002C4CD1">
        <w:rPr>
          <w:rFonts w:ascii="Arial" w:hAnsi="Arial" w:cs="Arial"/>
          <w:b/>
          <w:bCs/>
          <w:color w:val="000000" w:themeColor="text1"/>
          <w:lang w:val="fr-FR"/>
        </w:rPr>
        <w:t>Veterinară</w:t>
      </w:r>
      <w:proofErr w:type="spellEnd"/>
      <w:r w:rsidRPr="008C19D9">
        <w:rPr>
          <w:rFonts w:ascii="Arial" w:hAnsi="Arial" w:cs="Arial"/>
          <w:b/>
        </w:rPr>
        <w:t>,</w:t>
      </w:r>
      <w:r w:rsidRPr="008C19D9">
        <w:rPr>
          <w:rFonts w:ascii="Arial" w:hAnsi="Arial" w:cs="Arial"/>
        </w:rPr>
        <w:t xml:space="preserve"> cu </w:t>
      </w:r>
      <w:proofErr w:type="spellStart"/>
      <w:r w:rsidRPr="008C19D9">
        <w:rPr>
          <w:rFonts w:ascii="Arial" w:hAnsi="Arial" w:cs="Arial"/>
        </w:rPr>
        <w:t>sediul</w:t>
      </w:r>
      <w:proofErr w:type="spellEnd"/>
      <w:r w:rsidRPr="008C19D9">
        <w:rPr>
          <w:rFonts w:ascii="Arial" w:hAnsi="Arial" w:cs="Arial"/>
        </w:rPr>
        <w:t xml:space="preserve"> </w:t>
      </w:r>
      <w:proofErr w:type="spellStart"/>
      <w:r w:rsidRPr="008C19D9">
        <w:rPr>
          <w:rFonts w:ascii="Arial" w:hAnsi="Arial" w:cs="Arial"/>
        </w:rPr>
        <w:t>în</w:t>
      </w:r>
      <w:proofErr w:type="spellEnd"/>
      <w:r w:rsidRPr="008C19D9">
        <w:rPr>
          <w:rFonts w:ascii="Arial" w:hAnsi="Arial" w:cs="Arial"/>
        </w:rPr>
        <w:t xml:space="preserve"> </w:t>
      </w:r>
      <w:proofErr w:type="spellStart"/>
      <w:r>
        <w:rPr>
          <w:rFonts w:ascii="Arial" w:hAnsi="Arial" w:cs="Arial"/>
        </w:rPr>
        <w:t>municipiul</w:t>
      </w:r>
      <w:proofErr w:type="spellEnd"/>
      <w:r>
        <w:rPr>
          <w:rFonts w:ascii="Arial" w:hAnsi="Arial" w:cs="Arial"/>
        </w:rPr>
        <w:t xml:space="preserve"> Cluj-Napoca, str. </w:t>
      </w:r>
      <w:proofErr w:type="spellStart"/>
      <w:proofErr w:type="gramStart"/>
      <w:r>
        <w:rPr>
          <w:rFonts w:ascii="Arial" w:hAnsi="Arial" w:cs="Arial"/>
        </w:rPr>
        <w:t>Calea</w:t>
      </w:r>
      <w:proofErr w:type="spellEnd"/>
      <w:r>
        <w:rPr>
          <w:rFonts w:ascii="Arial" w:hAnsi="Arial" w:cs="Arial"/>
        </w:rPr>
        <w:t xml:space="preserve"> </w:t>
      </w:r>
      <w:proofErr w:type="spellStart"/>
      <w:r>
        <w:rPr>
          <w:rFonts w:ascii="Arial" w:hAnsi="Arial" w:cs="Arial"/>
        </w:rPr>
        <w:t>Mănăștur</w:t>
      </w:r>
      <w:proofErr w:type="spellEnd"/>
      <w:r>
        <w:rPr>
          <w:rFonts w:ascii="Arial" w:hAnsi="Arial" w:cs="Arial"/>
        </w:rPr>
        <w:t>, nr.</w:t>
      </w:r>
      <w:proofErr w:type="gramEnd"/>
      <w:r>
        <w:rPr>
          <w:rFonts w:ascii="Arial" w:hAnsi="Arial" w:cs="Arial"/>
        </w:rPr>
        <w:t xml:space="preserve"> 3-5,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Cluj</w:t>
      </w:r>
      <w:proofErr w:type="spellEnd"/>
      <w:r>
        <w:rPr>
          <w:rFonts w:ascii="Arial" w:hAnsi="Arial" w:cs="Arial"/>
        </w:rPr>
        <w:t xml:space="preserve">, </w:t>
      </w:r>
      <w:proofErr w:type="spellStart"/>
      <w:r>
        <w:rPr>
          <w:rFonts w:ascii="Arial" w:hAnsi="Arial" w:cs="Arial"/>
        </w:rPr>
        <w:t>România</w:t>
      </w:r>
      <w:proofErr w:type="spellEnd"/>
      <w:r>
        <w:rPr>
          <w:rFonts w:ascii="Arial" w:hAnsi="Arial" w:cs="Arial"/>
        </w:rPr>
        <w:t xml:space="preserve">, </w:t>
      </w:r>
      <w:proofErr w:type="spellStart"/>
      <w:r>
        <w:rPr>
          <w:rFonts w:ascii="Arial" w:hAnsi="Arial" w:cs="Arial"/>
        </w:rPr>
        <w:t>telefon</w:t>
      </w:r>
      <w:proofErr w:type="spellEnd"/>
      <w:r>
        <w:rPr>
          <w:rFonts w:ascii="Arial" w:hAnsi="Arial" w:cs="Arial"/>
        </w:rPr>
        <w:t xml:space="preserve"> 0264596384, e-mail: contact@usamvcluj.ro</w:t>
      </w:r>
      <w:r>
        <w:rPr>
          <w:rFonts w:ascii="Arial" w:hAnsi="Arial" w:cs="Arial"/>
          <w:b/>
        </w:rPr>
        <w:t xml:space="preserve">, </w:t>
      </w:r>
      <w:proofErr w:type="spellStart"/>
      <w:r w:rsidRPr="008C19D9">
        <w:rPr>
          <w:rFonts w:ascii="Arial" w:hAnsi="Arial" w:cs="Arial"/>
        </w:rPr>
        <w:t>reprezentată</w:t>
      </w:r>
      <w:proofErr w:type="spellEnd"/>
      <w:r w:rsidRPr="008C19D9">
        <w:rPr>
          <w:rFonts w:ascii="Arial" w:hAnsi="Arial" w:cs="Arial"/>
        </w:rPr>
        <w:t xml:space="preserve"> prin</w:t>
      </w:r>
      <w:r>
        <w:rPr>
          <w:rFonts w:ascii="Arial" w:hAnsi="Arial" w:cs="Arial"/>
        </w:rPr>
        <w:t xml:space="preserve">. </w:t>
      </w:r>
      <w:r>
        <w:rPr>
          <w:rFonts w:ascii="Arial" w:hAnsi="Arial" w:cs="Arial"/>
          <w:b/>
        </w:rPr>
        <w:t>Cornel CĂTOI - Rector</w:t>
      </w:r>
      <w:r w:rsidRPr="008C19D9">
        <w:rPr>
          <w:rFonts w:ascii="Arial" w:hAnsi="Arial" w:cs="Arial"/>
        </w:rPr>
        <w:t xml:space="preserve">, </w:t>
      </w:r>
      <w:proofErr w:type="spellStart"/>
      <w:r w:rsidRPr="008C19D9">
        <w:rPr>
          <w:rFonts w:ascii="Arial" w:hAnsi="Arial" w:cs="Arial"/>
        </w:rPr>
        <w:t>în</w:t>
      </w:r>
      <w:proofErr w:type="spellEnd"/>
      <w:r w:rsidRPr="008C19D9">
        <w:rPr>
          <w:rFonts w:ascii="Arial" w:hAnsi="Arial" w:cs="Arial"/>
        </w:rPr>
        <w:t xml:space="preserve"> </w:t>
      </w:r>
      <w:proofErr w:type="spellStart"/>
      <w:r w:rsidRPr="008C19D9">
        <w:rPr>
          <w:rFonts w:ascii="Arial" w:hAnsi="Arial" w:cs="Arial"/>
        </w:rPr>
        <w:t>calitate</w:t>
      </w:r>
      <w:proofErr w:type="spellEnd"/>
      <w:r w:rsidRPr="008C19D9">
        <w:rPr>
          <w:rFonts w:ascii="Arial" w:hAnsi="Arial" w:cs="Arial"/>
        </w:rPr>
        <w:t xml:space="preserve"> de </w:t>
      </w:r>
      <w:proofErr w:type="spellStart"/>
      <w:r w:rsidRPr="008C19D9">
        <w:rPr>
          <w:rFonts w:ascii="Arial" w:hAnsi="Arial" w:cs="Arial"/>
          <w:b/>
        </w:rPr>
        <w:t>achizitor</w:t>
      </w:r>
      <w:proofErr w:type="spellEnd"/>
      <w:r w:rsidRPr="008C19D9">
        <w:rPr>
          <w:rFonts w:ascii="Arial" w:hAnsi="Arial" w:cs="Arial"/>
          <w:b/>
        </w:rPr>
        <w:t>,</w:t>
      </w:r>
      <w:r w:rsidRPr="008C19D9">
        <w:rPr>
          <w:rFonts w:ascii="Arial" w:hAnsi="Arial" w:cs="Arial"/>
        </w:rPr>
        <w:t xml:space="preserve"> </w:t>
      </w:r>
      <w:proofErr w:type="spellStart"/>
      <w:r w:rsidRPr="008C19D9">
        <w:rPr>
          <w:rFonts w:ascii="Arial" w:hAnsi="Arial" w:cs="Arial"/>
        </w:rPr>
        <w:t>pe</w:t>
      </w:r>
      <w:proofErr w:type="spellEnd"/>
      <w:r w:rsidRPr="008C19D9">
        <w:rPr>
          <w:rFonts w:ascii="Arial" w:hAnsi="Arial" w:cs="Arial"/>
        </w:rPr>
        <w:t xml:space="preserve"> de o parte</w:t>
      </w:r>
      <w:r w:rsidRPr="008C19D9">
        <w:rPr>
          <w:rFonts w:ascii="Arial" w:hAnsi="Arial" w:cs="Arial"/>
          <w:lang w:val="pt-BR"/>
        </w:rPr>
        <w:t>,</w:t>
      </w:r>
      <w:r>
        <w:rPr>
          <w:rFonts w:ascii="Arial" w:hAnsi="Arial" w:cs="Arial"/>
          <w:lang w:val="pt-BR"/>
        </w:rPr>
        <w:t xml:space="preserve"> </w:t>
      </w:r>
    </w:p>
    <w:p w:rsidR="007E4540" w:rsidRPr="00F84978" w:rsidRDefault="007E4540" w:rsidP="007E4540">
      <w:pPr>
        <w:pStyle w:val="DefaultText"/>
        <w:ind w:firstLine="900"/>
        <w:jc w:val="both"/>
        <w:rPr>
          <w:rFonts w:ascii="Arial" w:hAnsi="Arial" w:cs="Arial"/>
          <w:b/>
          <w:szCs w:val="24"/>
          <w:lang w:val="ro-RO"/>
        </w:rPr>
      </w:pPr>
    </w:p>
    <w:p w:rsidR="007E4540" w:rsidRPr="00F84978" w:rsidRDefault="007E4540" w:rsidP="007E4540">
      <w:pPr>
        <w:pStyle w:val="DefaultText"/>
        <w:ind w:firstLine="900"/>
        <w:jc w:val="both"/>
        <w:rPr>
          <w:rFonts w:ascii="Arial" w:hAnsi="Arial" w:cs="Arial"/>
          <w:b/>
          <w:szCs w:val="24"/>
          <w:lang w:val="ro-RO"/>
        </w:rPr>
      </w:pPr>
      <w:r w:rsidRPr="00F84978">
        <w:rPr>
          <w:rFonts w:ascii="Arial" w:hAnsi="Arial" w:cs="Arial"/>
          <w:b/>
          <w:szCs w:val="24"/>
          <w:lang w:val="ro-RO"/>
        </w:rPr>
        <w:t xml:space="preserve">şi </w:t>
      </w:r>
    </w:p>
    <w:p w:rsidR="007E4540" w:rsidRPr="00F84978" w:rsidRDefault="007E4540" w:rsidP="007E4540">
      <w:pPr>
        <w:pStyle w:val="DefaultText"/>
        <w:jc w:val="both"/>
        <w:rPr>
          <w:rFonts w:ascii="Arial" w:hAnsi="Arial" w:cs="Arial"/>
          <w:szCs w:val="24"/>
          <w:lang w:val="ro-RO"/>
        </w:rPr>
      </w:pPr>
    </w:p>
    <w:p w:rsidR="007E4540" w:rsidRPr="00F84978" w:rsidRDefault="007E4540" w:rsidP="007E4540">
      <w:pPr>
        <w:pStyle w:val="DefaultText"/>
        <w:jc w:val="both"/>
        <w:rPr>
          <w:rFonts w:ascii="Arial" w:hAnsi="Arial" w:cs="Arial"/>
          <w:szCs w:val="24"/>
          <w:lang w:val="ro-RO"/>
        </w:rPr>
      </w:pPr>
      <w:r w:rsidRPr="00F84978">
        <w:rPr>
          <w:rFonts w:ascii="Arial" w:hAnsi="Arial" w:cs="Arial"/>
          <w:szCs w:val="24"/>
          <w:lang w:val="ro-RO"/>
        </w:rPr>
        <w:t xml:space="preserve">……..............................................…………….....................denumirea operatorului economic adresă ................................................................. telefon/fax .............................................. număr de înmatriculare .................................................. cod fiscal ................................... cont (trezorerie, bancă) ............................................................................... reprezentată prin .............................................................................................. (denumirea conducătorului), funcţia..................................... în calitate de </w:t>
      </w:r>
      <w:r w:rsidRPr="00F84978">
        <w:rPr>
          <w:rFonts w:ascii="Arial" w:hAnsi="Arial" w:cs="Arial"/>
          <w:b/>
          <w:szCs w:val="24"/>
          <w:lang w:val="ro-RO"/>
        </w:rPr>
        <w:t>furnizor</w:t>
      </w:r>
      <w:r w:rsidRPr="00F84978">
        <w:rPr>
          <w:rFonts w:ascii="Arial" w:hAnsi="Arial" w:cs="Arial"/>
          <w:szCs w:val="24"/>
          <w:lang w:val="ro-RO"/>
        </w:rPr>
        <w:t>, pe de altă parte.</w:t>
      </w:r>
    </w:p>
    <w:p w:rsidR="007E4540" w:rsidRPr="00F84978" w:rsidRDefault="007E4540" w:rsidP="007E4540">
      <w:pPr>
        <w:pStyle w:val="DefaultText"/>
        <w:jc w:val="both"/>
        <w:rPr>
          <w:rFonts w:ascii="Arial" w:hAnsi="Arial" w:cs="Arial"/>
          <w:szCs w:val="24"/>
          <w:lang w:val="ro-RO"/>
        </w:rPr>
      </w:pPr>
    </w:p>
    <w:p w:rsidR="007E4540" w:rsidRPr="00F84978" w:rsidRDefault="007E4540" w:rsidP="007E4540">
      <w:pPr>
        <w:pStyle w:val="DefaultText"/>
        <w:jc w:val="both"/>
        <w:rPr>
          <w:rFonts w:ascii="Arial" w:hAnsi="Arial" w:cs="Arial"/>
          <w:b/>
          <w:i/>
          <w:szCs w:val="24"/>
          <w:lang w:val="ro-RO"/>
        </w:rPr>
      </w:pPr>
      <w:r w:rsidRPr="00F84978">
        <w:rPr>
          <w:rFonts w:ascii="Arial" w:hAnsi="Arial" w:cs="Arial"/>
          <w:b/>
          <w:i/>
          <w:szCs w:val="24"/>
          <w:lang w:val="ro-RO"/>
        </w:rPr>
        <w:t xml:space="preserve">2. Definiţii </w:t>
      </w:r>
    </w:p>
    <w:p w:rsidR="007E4540" w:rsidRPr="00F84978" w:rsidRDefault="007E4540" w:rsidP="007E4540">
      <w:pPr>
        <w:pStyle w:val="DefaultText"/>
        <w:jc w:val="both"/>
        <w:rPr>
          <w:rFonts w:ascii="Arial" w:hAnsi="Arial" w:cs="Arial"/>
          <w:szCs w:val="24"/>
          <w:lang w:val="ro-RO"/>
        </w:rPr>
      </w:pPr>
      <w:r w:rsidRPr="00F84978">
        <w:rPr>
          <w:rFonts w:ascii="Arial" w:hAnsi="Arial" w:cs="Arial"/>
          <w:szCs w:val="24"/>
          <w:lang w:val="ro-RO"/>
        </w:rPr>
        <w:t>2.1 - În prezentul contract următorii termeni vor fi interpretaţi astfel:</w:t>
      </w:r>
    </w:p>
    <w:p w:rsidR="007E4540" w:rsidRPr="00F84978" w:rsidRDefault="007E4540" w:rsidP="007E4540">
      <w:pPr>
        <w:pStyle w:val="DefaultText"/>
        <w:numPr>
          <w:ilvl w:val="3"/>
          <w:numId w:val="1"/>
        </w:numPr>
        <w:ind w:left="0" w:firstLine="0"/>
        <w:jc w:val="both"/>
        <w:rPr>
          <w:rFonts w:ascii="Arial" w:hAnsi="Arial" w:cs="Arial"/>
          <w:szCs w:val="24"/>
        </w:rPr>
      </w:pPr>
      <w:r w:rsidRPr="00F84978">
        <w:rPr>
          <w:rFonts w:ascii="Arial" w:hAnsi="Arial" w:cs="Arial"/>
          <w:b/>
          <w:i/>
          <w:szCs w:val="24"/>
          <w:lang w:val="ro-RO"/>
        </w:rPr>
        <w:t>contract</w:t>
      </w:r>
      <w:r w:rsidRPr="00F84978">
        <w:rPr>
          <w:rFonts w:ascii="Arial" w:hAnsi="Arial" w:cs="Arial"/>
          <w:b/>
          <w:szCs w:val="24"/>
          <w:lang w:val="ro-RO"/>
        </w:rPr>
        <w:t xml:space="preserve"> </w:t>
      </w:r>
      <w:r w:rsidRPr="00F84978">
        <w:rPr>
          <w:rFonts w:ascii="Arial" w:hAnsi="Arial" w:cs="Arial"/>
          <w:szCs w:val="24"/>
          <w:lang w:val="es-ES"/>
        </w:rPr>
        <w:t>–prezentul contract şi toate anexele sale;</w:t>
      </w:r>
    </w:p>
    <w:p w:rsidR="007E4540" w:rsidRPr="00F84978" w:rsidRDefault="007E4540" w:rsidP="007E4540">
      <w:pPr>
        <w:pStyle w:val="DefaultText"/>
        <w:numPr>
          <w:ilvl w:val="3"/>
          <w:numId w:val="1"/>
        </w:numPr>
        <w:ind w:left="0" w:firstLine="0"/>
        <w:jc w:val="both"/>
        <w:rPr>
          <w:rFonts w:ascii="Arial" w:hAnsi="Arial" w:cs="Arial"/>
          <w:szCs w:val="24"/>
        </w:rPr>
      </w:pPr>
      <w:r w:rsidRPr="00F84978">
        <w:rPr>
          <w:rFonts w:ascii="Arial" w:hAnsi="Arial" w:cs="Arial"/>
          <w:b/>
          <w:i/>
          <w:szCs w:val="24"/>
        </w:rPr>
        <w:t>achizitor şi furnizor</w:t>
      </w:r>
      <w:r w:rsidRPr="00F84978">
        <w:rPr>
          <w:rFonts w:ascii="Arial" w:hAnsi="Arial" w:cs="Arial"/>
          <w:szCs w:val="24"/>
        </w:rPr>
        <w:t xml:space="preserve"> - părţile contractante, aşa cum sunt acestea numite în prezentul contract;</w:t>
      </w:r>
    </w:p>
    <w:p w:rsidR="007E4540" w:rsidRPr="00F84978" w:rsidRDefault="007E4540" w:rsidP="007E4540">
      <w:pPr>
        <w:pStyle w:val="DefaultText"/>
        <w:numPr>
          <w:ilvl w:val="3"/>
          <w:numId w:val="1"/>
        </w:numPr>
        <w:ind w:left="0" w:firstLine="0"/>
        <w:jc w:val="both"/>
        <w:rPr>
          <w:rFonts w:ascii="Arial" w:hAnsi="Arial" w:cs="Arial"/>
          <w:szCs w:val="24"/>
        </w:rPr>
      </w:pPr>
      <w:r w:rsidRPr="00F84978">
        <w:rPr>
          <w:rFonts w:ascii="Arial" w:hAnsi="Arial" w:cs="Arial"/>
          <w:b/>
          <w:i/>
          <w:szCs w:val="24"/>
        </w:rPr>
        <w:t>preţul contractului</w:t>
      </w:r>
      <w:r w:rsidRPr="00F84978">
        <w:rPr>
          <w:rFonts w:ascii="Arial" w:hAnsi="Arial" w:cs="Arial"/>
          <w:b/>
          <w:szCs w:val="24"/>
        </w:rPr>
        <w:t xml:space="preserve"> </w:t>
      </w:r>
      <w:r w:rsidRPr="00F84978">
        <w:rPr>
          <w:rFonts w:ascii="Arial" w:hAnsi="Arial" w:cs="Arial"/>
          <w:szCs w:val="24"/>
        </w:rPr>
        <w:t>- preţul plătibil furnizorului de către achizitor, în baza contractului, pentru îndeplinirea integrală şi corespunzătoare a tuturor obligaţiilor asumate prin contract;</w:t>
      </w:r>
    </w:p>
    <w:p w:rsidR="007E4540" w:rsidRPr="00F84978" w:rsidRDefault="007E4540" w:rsidP="007E4540">
      <w:pPr>
        <w:pStyle w:val="DefaultText"/>
        <w:numPr>
          <w:ilvl w:val="3"/>
          <w:numId w:val="1"/>
        </w:numPr>
        <w:ind w:left="0" w:firstLine="0"/>
        <w:jc w:val="both"/>
        <w:rPr>
          <w:rFonts w:ascii="Arial" w:hAnsi="Arial" w:cs="Arial"/>
          <w:szCs w:val="24"/>
        </w:rPr>
      </w:pPr>
      <w:r w:rsidRPr="00F84978">
        <w:rPr>
          <w:rFonts w:ascii="Arial" w:hAnsi="Arial" w:cs="Arial"/>
          <w:b/>
          <w:i/>
          <w:szCs w:val="24"/>
        </w:rPr>
        <w:t>produse</w:t>
      </w:r>
      <w:r w:rsidRPr="00F84978">
        <w:rPr>
          <w:rFonts w:ascii="Arial" w:hAnsi="Arial" w:cs="Arial"/>
          <w:szCs w:val="24"/>
        </w:rPr>
        <w:t xml:space="preserve"> - echipamentele, maşinile, utilajele, orice alte bunuri, cuprinse în anexa/anexele la prezentul contract, pe care furnizorul se obligă, prin contract, să le furnizeze achizitorului;</w:t>
      </w:r>
    </w:p>
    <w:p w:rsidR="007E4540" w:rsidRPr="00F84978" w:rsidRDefault="007E4540" w:rsidP="007E4540">
      <w:pPr>
        <w:pStyle w:val="DefaultText"/>
        <w:numPr>
          <w:ilvl w:val="3"/>
          <w:numId w:val="1"/>
        </w:numPr>
        <w:ind w:left="0" w:firstLine="0"/>
        <w:jc w:val="both"/>
        <w:rPr>
          <w:rFonts w:ascii="Arial" w:hAnsi="Arial" w:cs="Arial"/>
          <w:szCs w:val="24"/>
        </w:rPr>
      </w:pPr>
      <w:r w:rsidRPr="00F84978">
        <w:rPr>
          <w:rFonts w:ascii="Arial" w:hAnsi="Arial" w:cs="Arial"/>
          <w:b/>
          <w:i/>
          <w:szCs w:val="24"/>
        </w:rPr>
        <w:t>servicii</w:t>
      </w:r>
      <w:r w:rsidRPr="00F84978">
        <w:rPr>
          <w:rFonts w:ascii="Arial" w:hAnsi="Arial" w:cs="Arial"/>
          <w:i/>
          <w:szCs w:val="24"/>
        </w:rPr>
        <w:t xml:space="preserve"> -</w:t>
      </w:r>
      <w:r w:rsidRPr="00F84978">
        <w:rPr>
          <w:rFonts w:ascii="Arial" w:hAnsi="Arial" w:cs="Arial"/>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7E4540" w:rsidRPr="00F84978" w:rsidRDefault="007E4540" w:rsidP="007E4540">
      <w:pPr>
        <w:pStyle w:val="DefaultText"/>
        <w:numPr>
          <w:ilvl w:val="3"/>
          <w:numId w:val="1"/>
        </w:numPr>
        <w:ind w:left="0" w:firstLine="0"/>
        <w:jc w:val="both"/>
        <w:rPr>
          <w:rFonts w:ascii="Arial" w:hAnsi="Arial" w:cs="Arial"/>
          <w:szCs w:val="24"/>
        </w:rPr>
      </w:pPr>
      <w:r w:rsidRPr="00F84978">
        <w:rPr>
          <w:rFonts w:ascii="Arial" w:hAnsi="Arial" w:cs="Arial"/>
          <w:b/>
          <w:i/>
          <w:szCs w:val="24"/>
          <w:lang w:val="fr-FR"/>
        </w:rPr>
        <w:t>origine</w:t>
      </w:r>
      <w:r w:rsidRPr="00F84978">
        <w:rPr>
          <w:rFonts w:ascii="Arial" w:hAnsi="Arial" w:cs="Arial"/>
          <w:b/>
          <w:szCs w:val="24"/>
          <w:lang w:val="fr-FR"/>
        </w:rPr>
        <w:t xml:space="preserve"> </w:t>
      </w:r>
      <w:r w:rsidRPr="00F84978">
        <w:rPr>
          <w:rFonts w:ascii="Arial" w:hAnsi="Arial" w:cs="Arial"/>
          <w:szCs w:val="24"/>
          <w:lang w:val="fr-FR"/>
        </w:rPr>
        <w:t>-</w:t>
      </w:r>
      <w:r w:rsidRPr="00F84978">
        <w:rPr>
          <w:rFonts w:ascii="Arial" w:hAnsi="Arial" w:cs="Arial"/>
          <w:b/>
          <w:szCs w:val="24"/>
          <w:lang w:val="fr-FR"/>
        </w:rPr>
        <w:t xml:space="preserve"> </w:t>
      </w:r>
      <w:r w:rsidRPr="00F84978">
        <w:rPr>
          <w:rFonts w:ascii="Arial" w:hAnsi="Arial" w:cs="Arial"/>
          <w:szCs w:val="24"/>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F84978">
        <w:rPr>
          <w:rFonts w:ascii="Arial" w:hAnsi="Arial" w:cs="Arial"/>
          <w:szCs w:val="24"/>
        </w:rPr>
        <w:t>Originea produselor şi serviciilor poate fi distinctă de naţionalitatea furnizorului;</w:t>
      </w:r>
    </w:p>
    <w:p w:rsidR="007E4540" w:rsidRPr="00F84978" w:rsidRDefault="007E4540" w:rsidP="007E4540">
      <w:pPr>
        <w:pStyle w:val="DefaultText"/>
        <w:numPr>
          <w:ilvl w:val="3"/>
          <w:numId w:val="1"/>
        </w:numPr>
        <w:ind w:left="0" w:firstLine="0"/>
        <w:jc w:val="both"/>
        <w:rPr>
          <w:rFonts w:ascii="Arial" w:hAnsi="Arial" w:cs="Arial"/>
          <w:szCs w:val="24"/>
          <w:lang w:val="es-ES"/>
        </w:rPr>
      </w:pPr>
      <w:r w:rsidRPr="00F84978">
        <w:rPr>
          <w:rFonts w:ascii="Arial" w:hAnsi="Arial" w:cs="Arial"/>
          <w:b/>
          <w:i/>
          <w:szCs w:val="24"/>
          <w:lang w:val="es-ES"/>
        </w:rPr>
        <w:t>destinaţie finală</w:t>
      </w:r>
      <w:r w:rsidRPr="00F84978">
        <w:rPr>
          <w:rFonts w:ascii="Arial" w:hAnsi="Arial" w:cs="Arial"/>
          <w:i/>
          <w:szCs w:val="24"/>
          <w:lang w:val="es-ES"/>
        </w:rPr>
        <w:t xml:space="preserve"> </w:t>
      </w:r>
      <w:r w:rsidRPr="00F84978">
        <w:rPr>
          <w:rFonts w:ascii="Arial" w:hAnsi="Arial" w:cs="Arial"/>
          <w:szCs w:val="24"/>
          <w:lang w:val="es-ES"/>
        </w:rPr>
        <w:t>- locul unde furnizorul are obligaţia de a furniza produsele;</w:t>
      </w:r>
    </w:p>
    <w:p w:rsidR="007E4540" w:rsidRPr="00F84978" w:rsidRDefault="007E4540" w:rsidP="007E4540">
      <w:pPr>
        <w:pStyle w:val="DefaultText"/>
        <w:numPr>
          <w:ilvl w:val="3"/>
          <w:numId w:val="1"/>
        </w:numPr>
        <w:ind w:left="0" w:firstLine="0"/>
        <w:jc w:val="both"/>
        <w:rPr>
          <w:rFonts w:ascii="Arial" w:hAnsi="Arial" w:cs="Arial"/>
          <w:szCs w:val="24"/>
          <w:lang w:val="it-IT"/>
        </w:rPr>
      </w:pPr>
      <w:r w:rsidRPr="00F84978">
        <w:rPr>
          <w:rFonts w:ascii="Arial" w:hAnsi="Arial" w:cs="Arial"/>
          <w:b/>
          <w:i/>
          <w:szCs w:val="24"/>
          <w:lang w:val="it-IT"/>
        </w:rPr>
        <w:t>termenii comerciali</w:t>
      </w:r>
      <w:r w:rsidRPr="00F84978">
        <w:rPr>
          <w:rFonts w:ascii="Arial" w:hAnsi="Arial" w:cs="Arial"/>
          <w:szCs w:val="24"/>
          <w:lang w:val="it-IT"/>
        </w:rPr>
        <w:t xml:space="preserve"> de livrare vor fi interpretaţi conform INCOTERMS 2000 – Camera Internaţională de Comerţ (CIC);</w:t>
      </w:r>
    </w:p>
    <w:p w:rsidR="007E4540" w:rsidRPr="00F84978" w:rsidRDefault="007E4540" w:rsidP="007E4540">
      <w:pPr>
        <w:pStyle w:val="DefaultText"/>
        <w:numPr>
          <w:ilvl w:val="3"/>
          <w:numId w:val="1"/>
        </w:numPr>
        <w:ind w:left="0" w:firstLine="0"/>
        <w:jc w:val="both"/>
        <w:rPr>
          <w:rFonts w:ascii="Arial" w:hAnsi="Arial" w:cs="Arial"/>
          <w:szCs w:val="24"/>
          <w:lang w:val="it-IT"/>
        </w:rPr>
      </w:pPr>
      <w:r w:rsidRPr="00F84978">
        <w:rPr>
          <w:rFonts w:ascii="Arial" w:hAnsi="Arial" w:cs="Arial"/>
          <w:b/>
          <w:i/>
          <w:szCs w:val="24"/>
          <w:lang w:val="it-IT"/>
        </w:rPr>
        <w:lastRenderedPageBreak/>
        <w:t>forţa majoră</w:t>
      </w:r>
      <w:r w:rsidRPr="00F84978">
        <w:rPr>
          <w:rFonts w:ascii="Arial" w:hAnsi="Arial" w:cs="Arial"/>
          <w:i/>
          <w:szCs w:val="24"/>
          <w:lang w:val="it-IT"/>
        </w:rPr>
        <w:t xml:space="preserve"> </w:t>
      </w:r>
      <w:r w:rsidRPr="00F84978">
        <w:rPr>
          <w:rFonts w:ascii="Arial" w:hAnsi="Arial" w:cs="Arial"/>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7E4540" w:rsidRPr="00F84978" w:rsidRDefault="007E4540" w:rsidP="007E4540">
      <w:pPr>
        <w:pStyle w:val="DefaultText"/>
        <w:numPr>
          <w:ilvl w:val="3"/>
          <w:numId w:val="1"/>
        </w:numPr>
        <w:ind w:left="0" w:firstLine="0"/>
        <w:jc w:val="both"/>
        <w:rPr>
          <w:rFonts w:ascii="Arial" w:hAnsi="Arial" w:cs="Arial"/>
          <w:szCs w:val="24"/>
          <w:lang w:val="es-ES"/>
        </w:rPr>
      </w:pPr>
      <w:r w:rsidRPr="00F84978">
        <w:rPr>
          <w:rFonts w:ascii="Arial" w:hAnsi="Arial" w:cs="Arial"/>
          <w:b/>
          <w:i/>
          <w:szCs w:val="24"/>
          <w:lang w:val="fr-FR"/>
        </w:rPr>
        <w:t>zi</w:t>
      </w:r>
      <w:r w:rsidRPr="00F84978">
        <w:rPr>
          <w:rFonts w:ascii="Arial" w:hAnsi="Arial" w:cs="Arial"/>
          <w:b/>
          <w:szCs w:val="24"/>
          <w:lang w:val="fr-FR"/>
        </w:rPr>
        <w:t xml:space="preserve"> </w:t>
      </w:r>
      <w:r w:rsidRPr="00F84978">
        <w:rPr>
          <w:rFonts w:ascii="Arial" w:hAnsi="Arial" w:cs="Arial"/>
          <w:szCs w:val="24"/>
          <w:lang w:val="fr-FR"/>
        </w:rPr>
        <w:t xml:space="preserve">- zi calendaristică; </w:t>
      </w:r>
      <w:r w:rsidRPr="00F84978">
        <w:rPr>
          <w:rFonts w:ascii="Arial" w:hAnsi="Arial" w:cs="Arial"/>
          <w:b/>
          <w:i/>
          <w:szCs w:val="24"/>
          <w:lang w:val="fr-FR"/>
        </w:rPr>
        <w:t>an</w:t>
      </w:r>
      <w:r w:rsidRPr="00F84978">
        <w:rPr>
          <w:rFonts w:ascii="Arial" w:hAnsi="Arial" w:cs="Arial"/>
          <w:szCs w:val="24"/>
          <w:lang w:val="fr-FR"/>
        </w:rPr>
        <w:t xml:space="preserve"> - 365 de zile.</w:t>
      </w:r>
    </w:p>
    <w:p w:rsidR="007E4540" w:rsidRPr="00F84978" w:rsidRDefault="007E4540" w:rsidP="007E4540">
      <w:pPr>
        <w:pStyle w:val="DefaultText"/>
        <w:jc w:val="both"/>
        <w:rPr>
          <w:rFonts w:ascii="Arial" w:hAnsi="Arial" w:cs="Arial"/>
          <w:i/>
          <w:szCs w:val="24"/>
          <w:lang w:val="es-ES"/>
        </w:rPr>
      </w:pPr>
      <w:r w:rsidRPr="00F84978">
        <w:rPr>
          <w:rFonts w:ascii="Arial" w:hAnsi="Arial" w:cs="Arial"/>
          <w:i/>
          <w:szCs w:val="24"/>
          <w:lang w:val="es-ES"/>
        </w:rPr>
        <w:t>(se adaugă orice alţi termeni pe care părţile înţeleg să îi definească pentru contract)</w:t>
      </w:r>
    </w:p>
    <w:p w:rsidR="007E4540" w:rsidRPr="00F84978" w:rsidRDefault="007E4540" w:rsidP="007E4540">
      <w:pPr>
        <w:pStyle w:val="DefaultText1"/>
        <w:rPr>
          <w:rFonts w:ascii="Arial" w:hAnsi="Arial" w:cs="Arial"/>
          <w:szCs w:val="24"/>
          <w:lang w:val="es-ES"/>
        </w:rPr>
      </w:pPr>
    </w:p>
    <w:p w:rsidR="007E4540" w:rsidRPr="00F84978" w:rsidRDefault="007E4540" w:rsidP="007E4540">
      <w:pPr>
        <w:pStyle w:val="DefaultText"/>
        <w:jc w:val="both"/>
        <w:rPr>
          <w:rFonts w:ascii="Arial" w:hAnsi="Arial" w:cs="Arial"/>
          <w:b/>
          <w:szCs w:val="24"/>
          <w:lang w:val="es-ES"/>
        </w:rPr>
      </w:pPr>
      <w:r w:rsidRPr="00F84978">
        <w:rPr>
          <w:rFonts w:ascii="Arial" w:hAnsi="Arial" w:cs="Arial"/>
          <w:b/>
          <w:szCs w:val="24"/>
          <w:lang w:val="es-ES"/>
        </w:rPr>
        <w:t xml:space="preserve">3. </w:t>
      </w:r>
      <w:r w:rsidRPr="00F84978">
        <w:rPr>
          <w:rFonts w:ascii="Arial" w:hAnsi="Arial" w:cs="Arial"/>
          <w:b/>
          <w:i/>
          <w:szCs w:val="24"/>
          <w:lang w:val="es-ES"/>
        </w:rPr>
        <w:t>Interpretare</w:t>
      </w:r>
    </w:p>
    <w:p w:rsidR="007E4540" w:rsidRPr="00F84978" w:rsidRDefault="007E4540" w:rsidP="007E4540">
      <w:pPr>
        <w:pStyle w:val="DefaultText"/>
        <w:jc w:val="both"/>
        <w:rPr>
          <w:rFonts w:ascii="Arial" w:hAnsi="Arial" w:cs="Arial"/>
          <w:szCs w:val="24"/>
          <w:lang w:val="es-ES"/>
        </w:rPr>
      </w:pPr>
      <w:r w:rsidRPr="00F84978">
        <w:rPr>
          <w:rFonts w:ascii="Arial" w:hAnsi="Arial" w:cs="Arial"/>
          <w:szCs w:val="24"/>
          <w:lang w:val="es-ES"/>
        </w:rPr>
        <w:t>3.1 -</w:t>
      </w:r>
      <w:r w:rsidRPr="00F84978">
        <w:rPr>
          <w:rFonts w:ascii="Arial" w:hAnsi="Arial" w:cs="Arial"/>
          <w:b/>
          <w:szCs w:val="24"/>
          <w:lang w:val="es-ES"/>
        </w:rPr>
        <w:t xml:space="preserve"> </w:t>
      </w:r>
      <w:r w:rsidRPr="00F84978">
        <w:rPr>
          <w:rFonts w:ascii="Arial" w:hAnsi="Arial" w:cs="Arial"/>
          <w:szCs w:val="24"/>
          <w:lang w:val="es-ES"/>
        </w:rPr>
        <w:t>În prezentul contract, cu excepţia unei prevederi contrare, cuvintele la forma singular vor include forma de plural şi vice versa, acolo unde acest lucru este permis de context.</w:t>
      </w:r>
    </w:p>
    <w:p w:rsidR="007E4540" w:rsidRPr="00F84978" w:rsidRDefault="007E4540" w:rsidP="007E4540">
      <w:pPr>
        <w:pStyle w:val="DefaultText"/>
        <w:jc w:val="both"/>
        <w:rPr>
          <w:rFonts w:ascii="Arial" w:hAnsi="Arial" w:cs="Arial"/>
          <w:szCs w:val="24"/>
          <w:lang w:val="it-IT"/>
        </w:rPr>
      </w:pPr>
      <w:r w:rsidRPr="00F84978">
        <w:rPr>
          <w:rFonts w:ascii="Arial" w:hAnsi="Arial" w:cs="Arial"/>
          <w:szCs w:val="24"/>
          <w:lang w:val="it-IT"/>
        </w:rPr>
        <w:t>3.2 -</w:t>
      </w:r>
      <w:r w:rsidRPr="00F84978">
        <w:rPr>
          <w:rFonts w:ascii="Arial" w:hAnsi="Arial" w:cs="Arial"/>
          <w:b/>
          <w:szCs w:val="24"/>
          <w:lang w:val="it-IT"/>
        </w:rPr>
        <w:t xml:space="preserve"> </w:t>
      </w:r>
      <w:r w:rsidRPr="00F84978">
        <w:rPr>
          <w:rFonts w:ascii="Arial" w:hAnsi="Arial" w:cs="Arial"/>
          <w:szCs w:val="24"/>
          <w:lang w:val="it-IT"/>
        </w:rPr>
        <w:t>Termenul “zi”sau “zile” sau orice referire la zile reprezintă zile calendaristice dacă nu se specifică în mod diferit.</w:t>
      </w:r>
    </w:p>
    <w:p w:rsidR="007E4540" w:rsidRPr="00F84978" w:rsidRDefault="007E4540" w:rsidP="007E4540">
      <w:pPr>
        <w:pStyle w:val="DefaultText"/>
        <w:jc w:val="center"/>
        <w:rPr>
          <w:rFonts w:ascii="Arial" w:hAnsi="Arial" w:cs="Arial"/>
          <w:b/>
          <w:i/>
          <w:szCs w:val="24"/>
          <w:lang w:val="it-IT"/>
        </w:rPr>
      </w:pPr>
    </w:p>
    <w:p w:rsidR="007E4540" w:rsidRPr="00F84978" w:rsidRDefault="007E4540" w:rsidP="007E4540">
      <w:pPr>
        <w:pStyle w:val="DefaultText"/>
        <w:jc w:val="center"/>
        <w:rPr>
          <w:rFonts w:ascii="Arial" w:hAnsi="Arial" w:cs="Arial"/>
          <w:b/>
          <w:i/>
          <w:szCs w:val="24"/>
          <w:lang w:val="it-IT"/>
        </w:rPr>
      </w:pPr>
      <w:r w:rsidRPr="00F84978">
        <w:rPr>
          <w:rFonts w:ascii="Arial" w:hAnsi="Arial" w:cs="Arial"/>
          <w:b/>
          <w:i/>
          <w:szCs w:val="24"/>
          <w:lang w:val="it-IT"/>
        </w:rPr>
        <w:t>Clauze obligatorii</w:t>
      </w:r>
    </w:p>
    <w:p w:rsidR="007E4540" w:rsidRPr="00F84978" w:rsidRDefault="007E4540" w:rsidP="007E4540">
      <w:pPr>
        <w:pStyle w:val="DefaultText"/>
        <w:jc w:val="both"/>
        <w:rPr>
          <w:rFonts w:ascii="Arial" w:hAnsi="Arial" w:cs="Arial"/>
          <w:b/>
          <w:i/>
          <w:szCs w:val="24"/>
          <w:lang w:val="it-IT"/>
        </w:rPr>
      </w:pPr>
    </w:p>
    <w:p w:rsidR="007E4540" w:rsidRPr="00F84978" w:rsidRDefault="007E4540" w:rsidP="007E4540">
      <w:pPr>
        <w:pStyle w:val="DefaultText"/>
        <w:jc w:val="both"/>
        <w:rPr>
          <w:rFonts w:ascii="Arial" w:hAnsi="Arial" w:cs="Arial"/>
          <w:i/>
          <w:szCs w:val="24"/>
          <w:lang w:val="it-IT"/>
        </w:rPr>
      </w:pPr>
      <w:r w:rsidRPr="00F84978">
        <w:rPr>
          <w:rFonts w:ascii="Arial" w:hAnsi="Arial" w:cs="Arial"/>
          <w:b/>
          <w:i/>
          <w:szCs w:val="24"/>
          <w:lang w:val="it-IT"/>
        </w:rPr>
        <w:t>4. Obiectul şi preţul contractului</w:t>
      </w:r>
    </w:p>
    <w:p w:rsidR="007E4540" w:rsidRDefault="007E4540" w:rsidP="00453E9E">
      <w:pPr>
        <w:autoSpaceDE w:val="0"/>
        <w:autoSpaceDN w:val="0"/>
        <w:adjustRightInd w:val="0"/>
        <w:jc w:val="both"/>
        <w:rPr>
          <w:rFonts w:ascii="Arial" w:hAnsi="Arial" w:cs="Arial"/>
          <w:lang w:val="it-IT"/>
        </w:rPr>
      </w:pPr>
      <w:r w:rsidRPr="00F84978">
        <w:rPr>
          <w:rFonts w:ascii="Arial" w:hAnsi="Arial" w:cs="Arial"/>
          <w:lang w:val="it-IT"/>
        </w:rPr>
        <w:t xml:space="preserve"> 4.1. - Furnizorul se obligă să să furnizeze şi, după caz, să instaleze şi să întreţină </w:t>
      </w:r>
      <w:r w:rsidR="00453E9E">
        <w:rPr>
          <w:rFonts w:ascii="Arial" w:hAnsi="Arial" w:cs="Arial"/>
          <w:lang w:val="it-IT"/>
        </w:rPr>
        <w:t>Echipamentele IT în cadrul proiectului ”DEZVOLTAREA PIEȚELOR LOCALE EXCLUSIV PRIN LANȚURI SCURTE PENTRU PRODUSE HNV AGRICOL”</w:t>
      </w:r>
      <w:r w:rsidRPr="00F84978">
        <w:rPr>
          <w:rFonts w:ascii="Arial" w:hAnsi="Arial" w:cs="Arial"/>
          <w:lang w:val="it-IT"/>
        </w:rPr>
        <w:t>.</w:t>
      </w:r>
    </w:p>
    <w:p w:rsidR="00453E9E" w:rsidRDefault="00453E9E" w:rsidP="00453E9E">
      <w:pPr>
        <w:autoSpaceDE w:val="0"/>
        <w:autoSpaceDN w:val="0"/>
        <w:adjustRightInd w:val="0"/>
        <w:jc w:val="both"/>
        <w:rPr>
          <w:rFonts w:ascii="Arial" w:hAnsi="Arial" w:cs="Arial"/>
          <w:lang w:val="it-IT"/>
        </w:rPr>
      </w:pPr>
      <w:r>
        <w:rPr>
          <w:rFonts w:ascii="Arial" w:hAnsi="Arial" w:cs="Arial"/>
          <w:lang w:val="it-IT"/>
        </w:rPr>
        <w:t>Echipamente:</w:t>
      </w:r>
    </w:p>
    <w:p w:rsidR="00453E9E" w:rsidRDefault="00453E9E" w:rsidP="00453E9E">
      <w:pPr>
        <w:pStyle w:val="ListParagraph"/>
        <w:numPr>
          <w:ilvl w:val="0"/>
          <w:numId w:val="3"/>
        </w:numPr>
        <w:autoSpaceDE w:val="0"/>
        <w:autoSpaceDN w:val="0"/>
        <w:adjustRightInd w:val="0"/>
        <w:jc w:val="both"/>
        <w:rPr>
          <w:rFonts w:ascii="Arial" w:hAnsi="Arial" w:cs="Arial"/>
          <w:lang w:val="it-IT"/>
        </w:rPr>
      </w:pPr>
      <w:r w:rsidRPr="00453E9E">
        <w:rPr>
          <w:rFonts w:ascii="Arial" w:hAnsi="Arial" w:cs="Arial"/>
          <w:lang w:val="it-IT"/>
        </w:rPr>
        <w:t xml:space="preserve"> </w:t>
      </w:r>
      <w:r>
        <w:rPr>
          <w:rFonts w:ascii="Arial" w:hAnsi="Arial" w:cs="Arial"/>
          <w:lang w:val="it-IT"/>
        </w:rPr>
        <w:t xml:space="preserve">- </w:t>
      </w:r>
      <w:r w:rsidRPr="00453E9E">
        <w:rPr>
          <w:rFonts w:ascii="Arial" w:hAnsi="Arial" w:cs="Arial"/>
          <w:lang w:val="it-IT"/>
        </w:rPr>
        <w:t>3 laptop-uri</w:t>
      </w:r>
    </w:p>
    <w:p w:rsidR="00453E9E" w:rsidRPr="00453E9E" w:rsidRDefault="00453E9E" w:rsidP="00453E9E">
      <w:pPr>
        <w:pStyle w:val="ListParagraph"/>
        <w:numPr>
          <w:ilvl w:val="0"/>
          <w:numId w:val="3"/>
        </w:numPr>
        <w:autoSpaceDE w:val="0"/>
        <w:autoSpaceDN w:val="0"/>
        <w:adjustRightInd w:val="0"/>
        <w:jc w:val="both"/>
        <w:rPr>
          <w:rFonts w:ascii="Arial" w:hAnsi="Arial" w:cs="Arial"/>
          <w:lang w:val="it-IT"/>
        </w:rPr>
      </w:pPr>
    </w:p>
    <w:p w:rsidR="00453E9E" w:rsidRDefault="00453E9E" w:rsidP="00453E9E">
      <w:pPr>
        <w:pStyle w:val="ListParagraph"/>
        <w:numPr>
          <w:ilvl w:val="0"/>
          <w:numId w:val="3"/>
        </w:numPr>
        <w:autoSpaceDE w:val="0"/>
        <w:autoSpaceDN w:val="0"/>
        <w:adjustRightInd w:val="0"/>
        <w:jc w:val="both"/>
        <w:rPr>
          <w:rFonts w:ascii="Arial" w:hAnsi="Arial" w:cs="Arial"/>
          <w:lang w:val="it-IT"/>
        </w:rPr>
      </w:pPr>
      <w:r>
        <w:rPr>
          <w:rFonts w:ascii="Arial" w:hAnsi="Arial" w:cs="Arial"/>
          <w:lang w:val="it-IT"/>
        </w:rPr>
        <w:t xml:space="preserve">-  3 multifuncționale </w:t>
      </w:r>
    </w:p>
    <w:p w:rsidR="00453E9E" w:rsidRPr="00453E9E" w:rsidRDefault="00453E9E" w:rsidP="00453E9E">
      <w:pPr>
        <w:pStyle w:val="ListParagraph"/>
        <w:rPr>
          <w:rFonts w:ascii="Arial" w:hAnsi="Arial" w:cs="Arial"/>
          <w:lang w:val="it-IT"/>
        </w:rPr>
      </w:pPr>
    </w:p>
    <w:p w:rsidR="00453E9E" w:rsidRPr="00453E9E" w:rsidRDefault="00453E9E" w:rsidP="00453E9E">
      <w:pPr>
        <w:pStyle w:val="ListParagraph"/>
        <w:numPr>
          <w:ilvl w:val="0"/>
          <w:numId w:val="3"/>
        </w:numPr>
        <w:autoSpaceDE w:val="0"/>
        <w:autoSpaceDN w:val="0"/>
        <w:adjustRightInd w:val="0"/>
        <w:jc w:val="both"/>
        <w:rPr>
          <w:rFonts w:ascii="Arial" w:hAnsi="Arial" w:cs="Arial"/>
          <w:lang w:val="it-IT"/>
        </w:rPr>
      </w:pPr>
    </w:p>
    <w:p w:rsidR="007E4540" w:rsidRPr="00F84978" w:rsidRDefault="007E4540" w:rsidP="00453E9E">
      <w:pPr>
        <w:autoSpaceDE w:val="0"/>
        <w:autoSpaceDN w:val="0"/>
        <w:adjustRightInd w:val="0"/>
        <w:jc w:val="both"/>
        <w:rPr>
          <w:rFonts w:ascii="Arial" w:hAnsi="Arial" w:cs="Arial"/>
          <w:lang w:val="it-IT"/>
        </w:rPr>
      </w:pPr>
      <w:r w:rsidRPr="00F84978">
        <w:rPr>
          <w:rFonts w:ascii="Arial" w:hAnsi="Arial" w:cs="Arial"/>
          <w:lang w:val="it-IT"/>
        </w:rPr>
        <w:t xml:space="preserve"> 4.2. - Achizitorul se obligă să plătească furnizorului preţul convenit pentru </w:t>
      </w:r>
      <w:r w:rsidR="00453E9E">
        <w:rPr>
          <w:rFonts w:ascii="Arial" w:hAnsi="Arial" w:cs="Arial"/>
          <w:lang w:val="it-IT"/>
        </w:rPr>
        <w:t>echipamentele furnizate.</w:t>
      </w:r>
    </w:p>
    <w:p w:rsidR="007E4540" w:rsidRDefault="007E4540" w:rsidP="007E4540">
      <w:pPr>
        <w:autoSpaceDE w:val="0"/>
        <w:autoSpaceDN w:val="0"/>
        <w:adjustRightInd w:val="0"/>
        <w:jc w:val="both"/>
        <w:rPr>
          <w:ins w:id="0" w:author="2012" w:date="2017-10-23T15:40:00Z"/>
          <w:rFonts w:ascii="Arial" w:hAnsi="Arial" w:cs="Arial"/>
          <w:lang w:val="it-IT"/>
        </w:rPr>
      </w:pPr>
      <w:r w:rsidRPr="00F84978">
        <w:rPr>
          <w:rFonts w:ascii="Arial" w:hAnsi="Arial" w:cs="Arial"/>
          <w:lang w:val="it-IT"/>
        </w:rPr>
        <w:t xml:space="preserve"> 4.3. - Preţul convenit pentru îndeplinirea contractului, respectiv preţul produselor livrate şi al serviciilor accesorii prestate, plătibil furnizor</w:t>
      </w:r>
      <w:r w:rsidR="0035413D">
        <w:rPr>
          <w:rFonts w:ascii="Arial" w:hAnsi="Arial" w:cs="Arial"/>
          <w:lang w:val="it-IT"/>
        </w:rPr>
        <w:t xml:space="preserve">ului de către achizitor este de </w:t>
      </w:r>
      <w:r w:rsidRPr="00F84978">
        <w:rPr>
          <w:rFonts w:ascii="Arial" w:hAnsi="Arial" w:cs="Arial"/>
          <w:lang w:val="it-IT"/>
        </w:rPr>
        <w:t>........... lei, din care T.V.A. ................ lei.</w:t>
      </w:r>
    </w:p>
    <w:p w:rsidR="00B275DE" w:rsidRDefault="00B275DE" w:rsidP="007E4540">
      <w:pPr>
        <w:autoSpaceDE w:val="0"/>
        <w:autoSpaceDN w:val="0"/>
        <w:adjustRightInd w:val="0"/>
        <w:jc w:val="both"/>
        <w:rPr>
          <w:rFonts w:ascii="Arial" w:hAnsi="Arial" w:cs="Arial"/>
          <w:lang w:val="it-IT"/>
        </w:rPr>
      </w:pPr>
      <w:r>
        <w:rPr>
          <w:rFonts w:ascii="Arial" w:hAnsi="Arial" w:cs="Arial"/>
          <w:lang w:val="it-IT"/>
        </w:rPr>
        <w:t>Prețul unitar/laptop este de.............. lei fără TVA. Astfel pentr</w:t>
      </w:r>
      <w:r w:rsidR="00AD0FAB">
        <w:rPr>
          <w:rFonts w:ascii="Arial" w:hAnsi="Arial" w:cs="Arial"/>
          <w:lang w:val="it-IT"/>
        </w:rPr>
        <w:t>u</w:t>
      </w:r>
      <w:r>
        <w:rPr>
          <w:rFonts w:ascii="Arial" w:hAnsi="Arial" w:cs="Arial"/>
          <w:lang w:val="it-IT"/>
        </w:rPr>
        <w:t xml:space="preserve"> 3 laptop-uri vom avea o valoare totală de ............. lei fără TVA.</w:t>
      </w:r>
    </w:p>
    <w:p w:rsidR="00B275DE" w:rsidRDefault="00B275DE" w:rsidP="00B275DE">
      <w:pPr>
        <w:autoSpaceDE w:val="0"/>
        <w:autoSpaceDN w:val="0"/>
        <w:adjustRightInd w:val="0"/>
        <w:jc w:val="both"/>
        <w:rPr>
          <w:rFonts w:ascii="Arial" w:hAnsi="Arial" w:cs="Arial"/>
          <w:lang w:val="it-IT"/>
        </w:rPr>
      </w:pPr>
      <w:r>
        <w:rPr>
          <w:rFonts w:ascii="Arial" w:hAnsi="Arial" w:cs="Arial"/>
          <w:lang w:val="it-IT"/>
        </w:rPr>
        <w:t>Prețul unitar/multifuncțională este de .......</w:t>
      </w:r>
      <w:r w:rsidRPr="00B275DE">
        <w:rPr>
          <w:rFonts w:ascii="Arial" w:hAnsi="Arial" w:cs="Arial"/>
          <w:lang w:val="it-IT"/>
        </w:rPr>
        <w:t xml:space="preserve"> </w:t>
      </w:r>
      <w:r>
        <w:rPr>
          <w:rFonts w:ascii="Arial" w:hAnsi="Arial" w:cs="Arial"/>
          <w:lang w:val="it-IT"/>
        </w:rPr>
        <w:t>.............. lei fără TVA. Astfel pentr</w:t>
      </w:r>
      <w:r w:rsidR="00AD0FAB">
        <w:rPr>
          <w:rFonts w:ascii="Arial" w:hAnsi="Arial" w:cs="Arial"/>
          <w:lang w:val="it-IT"/>
        </w:rPr>
        <w:t>u</w:t>
      </w:r>
      <w:r>
        <w:rPr>
          <w:rFonts w:ascii="Arial" w:hAnsi="Arial" w:cs="Arial"/>
          <w:lang w:val="it-IT"/>
        </w:rPr>
        <w:t xml:space="preserve"> 3 multifuncționale vom avea o valoare totală de ............. lei fără TVA.</w:t>
      </w:r>
    </w:p>
    <w:p w:rsidR="00B275DE" w:rsidRPr="00F84978" w:rsidRDefault="00B275DE" w:rsidP="007E4540">
      <w:pPr>
        <w:autoSpaceDE w:val="0"/>
        <w:autoSpaceDN w:val="0"/>
        <w:adjustRightInd w:val="0"/>
        <w:jc w:val="both"/>
        <w:rPr>
          <w:rFonts w:ascii="Arial" w:hAnsi="Arial" w:cs="Arial"/>
          <w:lang w:val="it-IT"/>
        </w:rPr>
      </w:pPr>
    </w:p>
    <w:p w:rsidR="007E4540" w:rsidRPr="00F84978" w:rsidRDefault="007E4540" w:rsidP="007E4540">
      <w:pPr>
        <w:pStyle w:val="DefaultText"/>
        <w:jc w:val="both"/>
        <w:rPr>
          <w:rFonts w:ascii="Arial" w:hAnsi="Arial" w:cs="Arial"/>
          <w:szCs w:val="24"/>
          <w:lang w:val="it-IT"/>
        </w:rPr>
      </w:pPr>
    </w:p>
    <w:p w:rsidR="007E4540" w:rsidRPr="00F84978" w:rsidRDefault="007E4540" w:rsidP="007E4540">
      <w:pPr>
        <w:pStyle w:val="DefaultText2"/>
        <w:jc w:val="both"/>
        <w:rPr>
          <w:rFonts w:ascii="Arial" w:hAnsi="Arial" w:cs="Arial"/>
          <w:b/>
          <w:i/>
          <w:szCs w:val="24"/>
          <w:lang w:val="it-IT"/>
        </w:rPr>
      </w:pPr>
      <w:r w:rsidRPr="00F84978">
        <w:rPr>
          <w:rFonts w:ascii="Arial" w:hAnsi="Arial" w:cs="Arial"/>
          <w:b/>
          <w:szCs w:val="24"/>
          <w:lang w:val="it-IT"/>
        </w:rPr>
        <w:t xml:space="preserve">5. </w:t>
      </w:r>
      <w:r w:rsidRPr="00F84978">
        <w:rPr>
          <w:rFonts w:ascii="Arial" w:hAnsi="Arial" w:cs="Arial"/>
          <w:b/>
          <w:i/>
          <w:szCs w:val="24"/>
          <w:lang w:val="it-IT"/>
        </w:rPr>
        <w:t>Durata contractului</w:t>
      </w:r>
    </w:p>
    <w:p w:rsidR="004D7B57" w:rsidRPr="004D7B57" w:rsidRDefault="00453E9E" w:rsidP="004D7B57">
      <w:pPr>
        <w:pStyle w:val="DefaultText2"/>
        <w:jc w:val="both"/>
        <w:rPr>
          <w:rFonts w:ascii="Arial" w:hAnsi="Arial" w:cs="Arial"/>
          <w:szCs w:val="24"/>
          <w:lang w:val="it-IT"/>
        </w:rPr>
      </w:pPr>
      <w:r>
        <w:rPr>
          <w:rFonts w:ascii="Arial" w:hAnsi="Arial" w:cs="Arial"/>
          <w:szCs w:val="24"/>
          <w:lang w:val="it-IT"/>
        </w:rPr>
        <w:t xml:space="preserve">5.1 </w:t>
      </w:r>
      <w:r w:rsidR="007E4540" w:rsidRPr="00F84978">
        <w:rPr>
          <w:rFonts w:ascii="Arial" w:hAnsi="Arial" w:cs="Arial"/>
          <w:szCs w:val="24"/>
          <w:lang w:val="it-IT"/>
        </w:rPr>
        <w:t xml:space="preserve">Durata prezentului contract este de </w:t>
      </w:r>
      <w:r w:rsidR="00724CD0">
        <w:rPr>
          <w:rFonts w:ascii="Arial" w:hAnsi="Arial" w:cs="Arial"/>
          <w:szCs w:val="24"/>
          <w:lang w:val="it-IT"/>
        </w:rPr>
        <w:t xml:space="preserve">maxim </w:t>
      </w:r>
      <w:r w:rsidR="004D7B57">
        <w:rPr>
          <w:rFonts w:ascii="Arial" w:hAnsi="Arial" w:cs="Arial"/>
          <w:szCs w:val="24"/>
          <w:lang w:val="it-IT"/>
        </w:rPr>
        <w:t>30 de zile</w:t>
      </w:r>
      <w:r w:rsidR="004D7B57" w:rsidRPr="004D7B57">
        <w:rPr>
          <w:rFonts w:ascii="Arial" w:hAnsi="Arial" w:cs="Arial"/>
          <w:szCs w:val="24"/>
          <w:lang w:val="it-IT"/>
        </w:rPr>
        <w:t xml:space="preserve"> după avizul favorabil din partea AFIR și după ordinul de furnizare dat de achizitor.</w:t>
      </w:r>
    </w:p>
    <w:p w:rsidR="00453E9E" w:rsidRDefault="00453E9E" w:rsidP="007E4540">
      <w:pPr>
        <w:pStyle w:val="DefaultText2"/>
        <w:jc w:val="both"/>
        <w:rPr>
          <w:rFonts w:ascii="Arial" w:hAnsi="Arial" w:cs="Arial"/>
          <w:szCs w:val="24"/>
          <w:lang w:val="it-IT"/>
        </w:rPr>
      </w:pPr>
      <w:r>
        <w:rPr>
          <w:rFonts w:ascii="Arial" w:hAnsi="Arial" w:cs="Arial"/>
          <w:szCs w:val="24"/>
          <w:lang w:val="it-IT"/>
        </w:rPr>
        <w:t>5.2. În situația în care AFIR nu va aviza procedura de achiziții, contractul devine nul.</w:t>
      </w:r>
    </w:p>
    <w:p w:rsidR="00453E9E" w:rsidRPr="00F84978" w:rsidRDefault="00453E9E" w:rsidP="007E4540">
      <w:pPr>
        <w:pStyle w:val="DefaultText2"/>
        <w:jc w:val="both"/>
        <w:rPr>
          <w:rFonts w:ascii="Arial" w:hAnsi="Arial" w:cs="Arial"/>
          <w:szCs w:val="24"/>
          <w:lang w:val="it-IT"/>
        </w:rPr>
      </w:pPr>
    </w:p>
    <w:p w:rsidR="00B275DE" w:rsidRPr="00F84978" w:rsidRDefault="00B275DE" w:rsidP="00B275DE">
      <w:pPr>
        <w:pStyle w:val="DefaultText"/>
        <w:jc w:val="both"/>
        <w:rPr>
          <w:rFonts w:ascii="Arial" w:hAnsi="Arial" w:cs="Arial"/>
          <w:b/>
          <w:szCs w:val="24"/>
          <w:lang w:val="it-IT"/>
        </w:rPr>
      </w:pPr>
      <w:r w:rsidRPr="00F84978">
        <w:rPr>
          <w:rFonts w:ascii="Arial" w:hAnsi="Arial" w:cs="Arial"/>
          <w:b/>
          <w:szCs w:val="24"/>
          <w:lang w:val="it-IT"/>
        </w:rPr>
        <w:t xml:space="preserve">6. </w:t>
      </w:r>
      <w:r w:rsidRPr="00F84978">
        <w:rPr>
          <w:rFonts w:ascii="Arial" w:hAnsi="Arial" w:cs="Arial"/>
          <w:b/>
          <w:i/>
          <w:szCs w:val="24"/>
          <w:lang w:val="it-IT"/>
        </w:rPr>
        <w:t>Documentele contractului</w:t>
      </w:r>
    </w:p>
    <w:p w:rsidR="00B275DE" w:rsidRPr="0045485C" w:rsidRDefault="00B275DE" w:rsidP="00B275DE">
      <w:pPr>
        <w:pStyle w:val="DefaultText1"/>
        <w:jc w:val="both"/>
        <w:rPr>
          <w:rFonts w:ascii="Arial" w:hAnsi="Arial" w:cs="Arial"/>
          <w:szCs w:val="24"/>
          <w:lang w:val="it-IT"/>
        </w:rPr>
      </w:pPr>
      <w:r w:rsidRPr="00F84978">
        <w:rPr>
          <w:rFonts w:ascii="Arial" w:hAnsi="Arial" w:cs="Arial"/>
          <w:i/>
          <w:szCs w:val="24"/>
          <w:lang w:val="it-IT"/>
        </w:rPr>
        <w:t>6</w:t>
      </w:r>
      <w:r w:rsidRPr="00F84978">
        <w:rPr>
          <w:rFonts w:ascii="Arial" w:hAnsi="Arial" w:cs="Arial"/>
          <w:szCs w:val="24"/>
          <w:lang w:val="it-IT"/>
        </w:rPr>
        <w:t xml:space="preserve">.1 </w:t>
      </w:r>
      <w:r>
        <w:rPr>
          <w:rFonts w:ascii="Arial" w:hAnsi="Arial" w:cs="Arial"/>
          <w:szCs w:val="24"/>
          <w:lang w:val="it-IT"/>
        </w:rPr>
        <w:t>- Documentele contractului sunt</w:t>
      </w:r>
      <w:r w:rsidRPr="00F84978">
        <w:rPr>
          <w:rFonts w:ascii="Arial" w:hAnsi="Arial" w:cs="Arial"/>
          <w:szCs w:val="24"/>
          <w:lang w:val="it-IT"/>
        </w:rPr>
        <w:t>:</w:t>
      </w:r>
      <w:r>
        <w:rPr>
          <w:rFonts w:ascii="Arial" w:hAnsi="Arial" w:cs="Arial"/>
          <w:szCs w:val="24"/>
          <w:lang w:val="it-IT"/>
        </w:rPr>
        <w:t xml:space="preserve"> - oferta financiară</w:t>
      </w:r>
      <w:r w:rsidR="00E832E7">
        <w:rPr>
          <w:rFonts w:ascii="Arial" w:hAnsi="Arial" w:cs="Arial"/>
          <w:szCs w:val="24"/>
          <w:lang w:val="it-IT"/>
        </w:rPr>
        <w:t xml:space="preserve"> și oferta tehnică.</w:t>
      </w:r>
    </w:p>
    <w:p w:rsidR="00B275DE" w:rsidRPr="00F84978" w:rsidRDefault="00B275DE" w:rsidP="00B275DE">
      <w:pPr>
        <w:pStyle w:val="DefaultText1"/>
        <w:rPr>
          <w:rFonts w:ascii="Arial" w:hAnsi="Arial" w:cs="Arial"/>
          <w:i/>
          <w:szCs w:val="24"/>
          <w:lang w:val="ro-RO"/>
        </w:rPr>
      </w:pPr>
    </w:p>
    <w:p w:rsidR="00B275DE" w:rsidRPr="00F84978" w:rsidRDefault="00B275DE" w:rsidP="00B275DE">
      <w:pPr>
        <w:pStyle w:val="DefaultText"/>
        <w:jc w:val="both"/>
        <w:rPr>
          <w:rFonts w:ascii="Arial" w:hAnsi="Arial" w:cs="Arial"/>
          <w:b/>
          <w:szCs w:val="24"/>
          <w:lang w:val="ro-RO"/>
        </w:rPr>
      </w:pPr>
      <w:r w:rsidRPr="00F84978">
        <w:rPr>
          <w:rFonts w:ascii="Arial" w:hAnsi="Arial" w:cs="Arial"/>
          <w:b/>
          <w:i/>
          <w:szCs w:val="24"/>
          <w:lang w:val="ro-RO"/>
        </w:rPr>
        <w:lastRenderedPageBreak/>
        <w:t>7</w:t>
      </w:r>
      <w:r w:rsidRPr="00F84978">
        <w:rPr>
          <w:rFonts w:ascii="Arial" w:hAnsi="Arial" w:cs="Arial"/>
          <w:b/>
          <w:szCs w:val="24"/>
          <w:lang w:val="ro-RO"/>
        </w:rPr>
        <w:t xml:space="preserve">. </w:t>
      </w:r>
      <w:r w:rsidRPr="00F84978">
        <w:rPr>
          <w:rFonts w:ascii="Arial" w:hAnsi="Arial" w:cs="Arial"/>
          <w:b/>
          <w:i/>
          <w:szCs w:val="24"/>
          <w:lang w:val="ro-RO"/>
        </w:rPr>
        <w:t>Obligaţiile principale ale furnizorului</w:t>
      </w:r>
    </w:p>
    <w:p w:rsidR="00B275DE" w:rsidRPr="00F84978" w:rsidRDefault="00B275DE" w:rsidP="00B275DE">
      <w:pPr>
        <w:pStyle w:val="DefaultText"/>
        <w:jc w:val="both"/>
        <w:rPr>
          <w:rFonts w:ascii="Arial" w:hAnsi="Arial" w:cs="Arial"/>
          <w:szCs w:val="24"/>
          <w:lang w:val="ro-RO"/>
        </w:rPr>
      </w:pPr>
      <w:r w:rsidRPr="00F84978">
        <w:rPr>
          <w:rFonts w:ascii="Arial" w:hAnsi="Arial" w:cs="Arial"/>
          <w:szCs w:val="24"/>
          <w:lang w:val="ro-RO"/>
        </w:rPr>
        <w:t xml:space="preserve">7.1 – Furnizorul se obligă să predea/să pună la dispoziţia achizitorului, şi după caz, să </w:t>
      </w:r>
      <w:r>
        <w:rPr>
          <w:rFonts w:ascii="Arial" w:hAnsi="Arial" w:cs="Arial"/>
          <w:szCs w:val="24"/>
          <w:lang w:val="ro-RO"/>
        </w:rPr>
        <w:t xml:space="preserve">instaleze </w:t>
      </w:r>
      <w:r w:rsidR="00AD0FAB">
        <w:rPr>
          <w:rFonts w:ascii="Arial" w:hAnsi="Arial" w:cs="Arial"/>
          <w:szCs w:val="24"/>
        </w:rPr>
        <w:t>3</w:t>
      </w:r>
      <w:r>
        <w:rPr>
          <w:rFonts w:ascii="Arial" w:hAnsi="Arial" w:cs="Arial"/>
          <w:szCs w:val="24"/>
        </w:rPr>
        <w:t xml:space="preserve"> laptop-uri si </w:t>
      </w:r>
      <w:r w:rsidR="00AD0FAB">
        <w:rPr>
          <w:rFonts w:ascii="Arial" w:hAnsi="Arial" w:cs="Arial"/>
          <w:szCs w:val="24"/>
        </w:rPr>
        <w:t>3</w:t>
      </w:r>
      <w:r w:rsidRPr="005341BB">
        <w:rPr>
          <w:rFonts w:ascii="Arial" w:hAnsi="Arial" w:cs="Arial"/>
          <w:szCs w:val="24"/>
        </w:rPr>
        <w:t xml:space="preserve"> multifunctionale</w:t>
      </w:r>
      <w:r w:rsidRPr="00F84978">
        <w:rPr>
          <w:rFonts w:ascii="Arial" w:hAnsi="Arial" w:cs="Arial"/>
          <w:szCs w:val="24"/>
          <w:lang w:val="ro-RO"/>
        </w:rPr>
        <w:t>, produsele definite în prezentul contract.</w:t>
      </w:r>
    </w:p>
    <w:p w:rsidR="00B275DE" w:rsidRPr="00F84978" w:rsidRDefault="00B275DE" w:rsidP="00B275DE">
      <w:pPr>
        <w:pStyle w:val="DefaultText"/>
        <w:jc w:val="both"/>
        <w:rPr>
          <w:rFonts w:ascii="Arial" w:hAnsi="Arial" w:cs="Arial"/>
          <w:b/>
          <w:szCs w:val="24"/>
          <w:lang w:val="ro-RO"/>
        </w:rPr>
      </w:pPr>
      <w:r w:rsidRPr="00F84978">
        <w:rPr>
          <w:rFonts w:ascii="Arial" w:hAnsi="Arial" w:cs="Arial"/>
          <w:szCs w:val="24"/>
          <w:lang w:val="ro-RO"/>
        </w:rPr>
        <w:t>7.2- Furnizorul se obligă să furnizeze produsele la standardele şi/sau performanţele prezentate în propunerea tehnică</w:t>
      </w:r>
      <w:r w:rsidRPr="00F84978">
        <w:rPr>
          <w:rFonts w:ascii="Arial" w:hAnsi="Arial" w:cs="Arial"/>
          <w:b/>
          <w:szCs w:val="24"/>
          <w:lang w:val="ro-RO"/>
        </w:rPr>
        <w:t xml:space="preserve">. </w:t>
      </w:r>
    </w:p>
    <w:p w:rsidR="00B275DE" w:rsidRPr="00F84978" w:rsidRDefault="00B275DE" w:rsidP="00B275DE">
      <w:pPr>
        <w:pStyle w:val="DefaultText"/>
        <w:jc w:val="both"/>
        <w:rPr>
          <w:rFonts w:ascii="Arial" w:hAnsi="Arial" w:cs="Arial"/>
          <w:b/>
          <w:szCs w:val="24"/>
          <w:lang w:val="ro-RO"/>
        </w:rPr>
      </w:pPr>
      <w:r w:rsidRPr="00F84978">
        <w:rPr>
          <w:rFonts w:ascii="Arial" w:hAnsi="Arial" w:cs="Arial"/>
          <w:szCs w:val="24"/>
          <w:lang w:val="ro-RO"/>
        </w:rPr>
        <w:t>7.4 - Furnizorul se obligă să despăgubească achizitorul împotriva oricăror:</w:t>
      </w:r>
    </w:p>
    <w:p w:rsidR="00B275DE" w:rsidRPr="00F84978" w:rsidRDefault="00B275DE" w:rsidP="00B275DE">
      <w:pPr>
        <w:pStyle w:val="DefaultText"/>
        <w:numPr>
          <w:ilvl w:val="7"/>
          <w:numId w:val="2"/>
        </w:numPr>
        <w:ind w:left="900" w:firstLine="0"/>
        <w:jc w:val="both"/>
        <w:rPr>
          <w:rFonts w:ascii="Arial" w:hAnsi="Arial" w:cs="Arial"/>
          <w:szCs w:val="24"/>
          <w:lang w:val="nl-NL"/>
        </w:rPr>
      </w:pPr>
      <w:r w:rsidRPr="00F84978">
        <w:rPr>
          <w:rFonts w:ascii="Arial" w:hAnsi="Arial" w:cs="Arial"/>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275DE" w:rsidRPr="00F84978" w:rsidRDefault="00B275DE" w:rsidP="00B275DE">
      <w:pPr>
        <w:pStyle w:val="DefaultText"/>
        <w:numPr>
          <w:ilvl w:val="7"/>
          <w:numId w:val="2"/>
        </w:numPr>
        <w:ind w:left="900" w:firstLine="0"/>
        <w:jc w:val="both"/>
        <w:rPr>
          <w:rFonts w:ascii="Arial" w:hAnsi="Arial" w:cs="Arial"/>
          <w:szCs w:val="24"/>
          <w:lang w:val="nl-NL"/>
        </w:rPr>
      </w:pPr>
      <w:r w:rsidRPr="00F84978">
        <w:rPr>
          <w:rFonts w:ascii="Arial" w:hAnsi="Arial" w:cs="Arial"/>
          <w:szCs w:val="24"/>
          <w:lang w:val="nl-NL"/>
        </w:rPr>
        <w:t>daune-interese, costuri, taxe şi cheltuieli de orice natură, aferente, cu excepţia situaţiei în care o astfel de încălcare rezultă din respectarea caietului de sarcini întocmit de către achizitor.</w:t>
      </w:r>
    </w:p>
    <w:p w:rsidR="00B275DE" w:rsidRPr="00F84978" w:rsidRDefault="00B275DE" w:rsidP="00B275DE">
      <w:pPr>
        <w:pStyle w:val="DefaultText"/>
        <w:ind w:left="993"/>
        <w:jc w:val="both"/>
        <w:rPr>
          <w:rFonts w:ascii="Arial" w:hAnsi="Arial" w:cs="Arial"/>
          <w:szCs w:val="24"/>
          <w:lang w:val="nl-NL"/>
        </w:rPr>
      </w:pPr>
    </w:p>
    <w:p w:rsidR="00B275DE" w:rsidRPr="00F84978" w:rsidRDefault="00B275DE" w:rsidP="00B275DE">
      <w:pPr>
        <w:pStyle w:val="DefaultText"/>
        <w:jc w:val="both"/>
        <w:rPr>
          <w:rFonts w:ascii="Arial" w:hAnsi="Arial" w:cs="Arial"/>
          <w:b/>
          <w:szCs w:val="24"/>
          <w:lang w:val="nl-NL"/>
        </w:rPr>
      </w:pPr>
      <w:r w:rsidRPr="00F84978">
        <w:rPr>
          <w:rFonts w:ascii="Arial" w:hAnsi="Arial" w:cs="Arial"/>
          <w:b/>
          <w:i/>
          <w:szCs w:val="24"/>
          <w:lang w:val="nl-NL"/>
        </w:rPr>
        <w:t>8. Obligaţiile principale ale achizitorului</w:t>
      </w:r>
    </w:p>
    <w:p w:rsidR="00B275DE" w:rsidRPr="00F84978" w:rsidRDefault="00B275DE" w:rsidP="00B275DE">
      <w:pPr>
        <w:pStyle w:val="DefaultText"/>
        <w:jc w:val="both"/>
        <w:rPr>
          <w:rFonts w:ascii="Arial" w:hAnsi="Arial" w:cs="Arial"/>
          <w:szCs w:val="24"/>
          <w:lang w:val="nl-NL"/>
        </w:rPr>
      </w:pPr>
      <w:r>
        <w:rPr>
          <w:rFonts w:ascii="Arial" w:hAnsi="Arial" w:cs="Arial"/>
          <w:szCs w:val="24"/>
          <w:lang w:val="nl-NL"/>
        </w:rPr>
        <w:t xml:space="preserve">8.1 </w:t>
      </w:r>
      <w:r w:rsidRPr="00F84978">
        <w:rPr>
          <w:rFonts w:ascii="Arial" w:hAnsi="Arial" w:cs="Arial"/>
          <w:szCs w:val="24"/>
          <w:lang w:val="nl-NL"/>
        </w:rPr>
        <w:t>-Achizitorul se obligă să achiziţioneze, respectiv să cumpere şi să plătească preţul convenit în prezentul contract.</w:t>
      </w:r>
    </w:p>
    <w:p w:rsidR="00B275DE" w:rsidRPr="00F84978" w:rsidRDefault="00B275DE" w:rsidP="00B275DE">
      <w:pPr>
        <w:pStyle w:val="DefaultText"/>
        <w:jc w:val="both"/>
        <w:rPr>
          <w:rFonts w:ascii="Arial" w:hAnsi="Arial" w:cs="Arial"/>
          <w:szCs w:val="24"/>
          <w:lang w:val="nl-NL"/>
        </w:rPr>
      </w:pPr>
      <w:r w:rsidRPr="00F84978">
        <w:rPr>
          <w:rFonts w:ascii="Arial" w:hAnsi="Arial" w:cs="Arial"/>
          <w:szCs w:val="24"/>
          <w:lang w:val="nl-NL"/>
        </w:rPr>
        <w:t>8.2- Achizitorul se obligă să recepţioneze produsele în termenul convenit.</w:t>
      </w:r>
    </w:p>
    <w:p w:rsidR="00AD0FAB" w:rsidRDefault="00B275DE" w:rsidP="00B275DE">
      <w:pPr>
        <w:pStyle w:val="DefaultText"/>
        <w:jc w:val="both"/>
        <w:rPr>
          <w:rFonts w:ascii="Arial" w:hAnsi="Arial" w:cs="Arial"/>
          <w:szCs w:val="24"/>
          <w:lang w:val="nl-NL"/>
        </w:rPr>
      </w:pPr>
      <w:r w:rsidRPr="00F84978">
        <w:rPr>
          <w:rFonts w:ascii="Arial" w:hAnsi="Arial" w:cs="Arial"/>
          <w:szCs w:val="24"/>
          <w:lang w:val="nl-NL"/>
        </w:rPr>
        <w:t xml:space="preserve">8.3 - Achizitorul se obligă să plătească preţul produselor către furnizor în termenul convenit de la emiterea facturii de către acesta. </w:t>
      </w:r>
    </w:p>
    <w:p w:rsidR="00B275DE" w:rsidRPr="00F84978" w:rsidRDefault="00B275DE" w:rsidP="00B275DE">
      <w:pPr>
        <w:pStyle w:val="DefaultText"/>
        <w:jc w:val="both"/>
        <w:rPr>
          <w:rFonts w:ascii="Arial" w:hAnsi="Arial" w:cs="Arial"/>
          <w:szCs w:val="24"/>
          <w:lang w:val="nl-NL"/>
        </w:rPr>
      </w:pPr>
      <w:bookmarkStart w:id="1" w:name="_GoBack"/>
      <w:bookmarkEnd w:id="1"/>
      <w:r w:rsidRPr="00F84978">
        <w:rPr>
          <w:rFonts w:ascii="Arial" w:hAnsi="Arial" w:cs="Arial"/>
          <w:szCs w:val="24"/>
          <w:lang w:val="nl-NL"/>
        </w:rPr>
        <w:t>8.4 - Dacă achizitorul nu onorează f</w:t>
      </w:r>
      <w:r>
        <w:rPr>
          <w:rFonts w:ascii="Arial" w:hAnsi="Arial" w:cs="Arial"/>
          <w:szCs w:val="24"/>
          <w:lang w:val="nl-NL"/>
        </w:rPr>
        <w:t xml:space="preserve">acturile în termen de 45 </w:t>
      </w:r>
      <w:r w:rsidRPr="00F84978">
        <w:rPr>
          <w:rFonts w:ascii="Arial" w:hAnsi="Arial" w:cs="Arial"/>
          <w:szCs w:val="24"/>
          <w:lang w:val="nl-NL"/>
        </w:rPr>
        <w:t>.zile de la expirarea perioadei convenite, atunci furnizorul are dreptul de a sista livrarea produselor. Imediat după ce achizitorul îşi onorează obligaţiile, furnizorul va relua livrarea produselor în cel mai scurt timp posibil.</w:t>
      </w:r>
    </w:p>
    <w:p w:rsidR="00B275DE" w:rsidRPr="00F84978" w:rsidRDefault="00B275DE" w:rsidP="00B275DE">
      <w:pPr>
        <w:pStyle w:val="DefaultText"/>
        <w:jc w:val="both"/>
        <w:rPr>
          <w:rFonts w:ascii="Arial" w:hAnsi="Arial" w:cs="Arial"/>
          <w:b/>
          <w:szCs w:val="24"/>
          <w:lang w:val="nl-NL"/>
        </w:rPr>
      </w:pPr>
    </w:p>
    <w:p w:rsidR="00B275DE" w:rsidRPr="00F84978" w:rsidRDefault="00B275DE" w:rsidP="00B275DE">
      <w:pPr>
        <w:pStyle w:val="DefaultText"/>
        <w:jc w:val="both"/>
        <w:rPr>
          <w:rFonts w:ascii="Arial" w:hAnsi="Arial" w:cs="Arial"/>
          <w:b/>
          <w:i/>
          <w:szCs w:val="24"/>
          <w:lang w:val="nl-NL"/>
        </w:rPr>
      </w:pPr>
      <w:r w:rsidRPr="00F84978">
        <w:rPr>
          <w:rFonts w:ascii="Arial" w:hAnsi="Arial" w:cs="Arial"/>
          <w:b/>
          <w:i/>
          <w:szCs w:val="24"/>
          <w:lang w:val="nl-NL"/>
        </w:rPr>
        <w:t>9.</w:t>
      </w:r>
      <w:r w:rsidRPr="00F84978">
        <w:rPr>
          <w:rFonts w:ascii="Arial" w:hAnsi="Arial" w:cs="Arial"/>
          <w:b/>
          <w:szCs w:val="24"/>
          <w:lang w:val="nl-NL"/>
        </w:rPr>
        <w:t xml:space="preserve"> </w:t>
      </w:r>
      <w:r w:rsidRPr="00F84978">
        <w:rPr>
          <w:rFonts w:ascii="Arial" w:hAnsi="Arial" w:cs="Arial"/>
          <w:b/>
          <w:i/>
          <w:szCs w:val="24"/>
          <w:lang w:val="nl-NL"/>
        </w:rPr>
        <w:t xml:space="preserve">Sancţiuni pentru neîndeplinirea culpabilă a obligaţiilor </w:t>
      </w:r>
    </w:p>
    <w:p w:rsidR="00B275DE" w:rsidRPr="00F84978" w:rsidRDefault="00B275DE" w:rsidP="00B275DE">
      <w:pPr>
        <w:pStyle w:val="DefaultText"/>
        <w:jc w:val="both"/>
        <w:rPr>
          <w:rFonts w:ascii="Arial" w:hAnsi="Arial" w:cs="Arial"/>
          <w:szCs w:val="24"/>
          <w:lang w:val="nl-NL"/>
        </w:rPr>
      </w:pPr>
      <w:r w:rsidRPr="00F84978">
        <w:rPr>
          <w:rFonts w:ascii="Arial" w:hAnsi="Arial" w:cs="Arial"/>
          <w:szCs w:val="24"/>
          <w:lang w:val="nl-NL"/>
        </w:rPr>
        <w:t>9.1 - În cazul în care, din vina sa exclusivă, furnizorul nu îşi îndeplineşte obligaţiile asumate, atunci achizitorul are dreptul de a deduce din preţul contractului, ca penalităţi, o sumă echivalentă cu o cotă proc</w:t>
      </w:r>
      <w:r>
        <w:rPr>
          <w:rFonts w:ascii="Arial" w:hAnsi="Arial" w:cs="Arial"/>
          <w:szCs w:val="24"/>
          <w:lang w:val="nl-NL"/>
        </w:rPr>
        <w:t>entuală din preţul contractului de 0,1% pentru fiecare zi de întârziere.</w:t>
      </w:r>
    </w:p>
    <w:p w:rsidR="00B275DE" w:rsidRPr="00F84978" w:rsidRDefault="00B275DE" w:rsidP="00B275DE">
      <w:pPr>
        <w:pStyle w:val="DefaultText"/>
        <w:jc w:val="both"/>
        <w:rPr>
          <w:rFonts w:ascii="Arial" w:hAnsi="Arial" w:cs="Arial"/>
          <w:szCs w:val="24"/>
          <w:lang w:val="ro-RO"/>
        </w:rPr>
      </w:pPr>
      <w:r w:rsidRPr="00F84978">
        <w:rPr>
          <w:rFonts w:ascii="Arial" w:hAnsi="Arial" w:cs="Arial"/>
          <w:szCs w:val="24"/>
          <w:lang w:val="ro-RO"/>
        </w:rPr>
        <w:t>9.2- În cazul în care achizitorul nu îşi onorează</w:t>
      </w:r>
      <w:r>
        <w:rPr>
          <w:rFonts w:ascii="Arial" w:hAnsi="Arial" w:cs="Arial"/>
          <w:szCs w:val="24"/>
          <w:lang w:val="ro-RO"/>
        </w:rPr>
        <w:t xml:space="preserve"> obligaţiile în termen de 10</w:t>
      </w:r>
      <w:r w:rsidRPr="00F84978">
        <w:rPr>
          <w:rFonts w:ascii="Arial" w:hAnsi="Arial" w:cs="Arial"/>
          <w:szCs w:val="24"/>
          <w:lang w:val="ro-RO"/>
        </w:rPr>
        <w:t xml:space="preserve"> de zile de la </w:t>
      </w:r>
      <w:r>
        <w:rPr>
          <w:rFonts w:ascii="Arial" w:hAnsi="Arial" w:cs="Arial"/>
          <w:szCs w:val="24"/>
          <w:lang w:val="ro-RO"/>
        </w:rPr>
        <w:t>expirarea perioadei convenite, atunci acesta are obligația de a plăti, ca penalități, o sumă echivalentă cu o cotă procentuală din plata neefectuată de 0.1% pentru fiecare zi de întârziere, din suma rămasă neachitată.</w:t>
      </w:r>
    </w:p>
    <w:p w:rsidR="00B275DE" w:rsidRPr="00F84978" w:rsidRDefault="00B275DE" w:rsidP="00B275DE">
      <w:pPr>
        <w:pStyle w:val="DefaultText"/>
        <w:jc w:val="both"/>
        <w:rPr>
          <w:rFonts w:ascii="Arial" w:hAnsi="Arial" w:cs="Arial"/>
          <w:b/>
          <w:szCs w:val="24"/>
          <w:lang w:val="ro-RO"/>
        </w:rPr>
      </w:pPr>
      <w:r w:rsidRPr="00F84978">
        <w:rPr>
          <w:rFonts w:ascii="Arial" w:hAnsi="Arial" w:cs="Arial"/>
          <w:szCs w:val="24"/>
          <w:lang w:val="ro-RO"/>
        </w:rPr>
        <w:t xml:space="preserve">9.3 - </w:t>
      </w:r>
      <w:r w:rsidRPr="00F84978">
        <w:rPr>
          <w:rFonts w:ascii="Arial" w:hAnsi="Arial" w:cs="Arial"/>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B275DE" w:rsidRPr="00F84978" w:rsidRDefault="00B275DE" w:rsidP="00B275DE">
      <w:pPr>
        <w:pStyle w:val="DefaultText"/>
        <w:jc w:val="both"/>
        <w:rPr>
          <w:rFonts w:ascii="Arial" w:hAnsi="Arial" w:cs="Arial"/>
          <w:b/>
          <w:szCs w:val="24"/>
          <w:lang w:val="ro-RO"/>
        </w:rPr>
      </w:pPr>
      <w:r w:rsidRPr="00F84978">
        <w:rPr>
          <w:rFonts w:ascii="Arial" w:hAnsi="Arial" w:cs="Arial"/>
          <w:szCs w:val="24"/>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F84978">
        <w:rPr>
          <w:rFonts w:ascii="Arial" w:hAnsi="Arial" w:cs="Arial"/>
          <w:noProof w:val="0"/>
          <w:szCs w:val="24"/>
          <w:lang w:val="ro-RO"/>
        </w:rPr>
        <w:t>În acest caz, furnizorul are dreptul de a pretinde numai plata corespunzătoare pentru partea din contract îndeplinită până la data denunţării unilaterale a contractului.</w:t>
      </w:r>
    </w:p>
    <w:p w:rsidR="00B275DE" w:rsidRDefault="00B275DE" w:rsidP="00B275DE">
      <w:pPr>
        <w:pStyle w:val="DefaultText"/>
        <w:jc w:val="center"/>
        <w:rPr>
          <w:rFonts w:ascii="Arial" w:hAnsi="Arial" w:cs="Arial"/>
          <w:b/>
          <w:i/>
          <w:szCs w:val="24"/>
          <w:lang w:val="ro-RO"/>
        </w:rPr>
      </w:pPr>
    </w:p>
    <w:p w:rsidR="00B275DE" w:rsidRDefault="00B275DE" w:rsidP="00B275DE">
      <w:pPr>
        <w:pStyle w:val="DefaultText"/>
        <w:jc w:val="center"/>
        <w:rPr>
          <w:rFonts w:ascii="Arial" w:hAnsi="Arial" w:cs="Arial"/>
          <w:b/>
          <w:i/>
          <w:szCs w:val="24"/>
          <w:lang w:val="ro-RO"/>
        </w:rPr>
      </w:pPr>
    </w:p>
    <w:p w:rsidR="00B275DE" w:rsidRDefault="00B275DE" w:rsidP="00B275DE">
      <w:pPr>
        <w:pStyle w:val="DefaultText"/>
        <w:jc w:val="center"/>
        <w:rPr>
          <w:rFonts w:ascii="Arial" w:hAnsi="Arial" w:cs="Arial"/>
          <w:b/>
          <w:i/>
          <w:szCs w:val="24"/>
          <w:lang w:val="ro-RO"/>
        </w:rPr>
      </w:pPr>
    </w:p>
    <w:p w:rsidR="00B275DE" w:rsidRDefault="00B275DE" w:rsidP="00B275DE">
      <w:pPr>
        <w:pStyle w:val="DefaultText"/>
        <w:jc w:val="center"/>
        <w:rPr>
          <w:rFonts w:ascii="Arial" w:hAnsi="Arial" w:cs="Arial"/>
          <w:b/>
          <w:i/>
          <w:szCs w:val="24"/>
          <w:lang w:val="ro-RO"/>
        </w:rPr>
      </w:pPr>
    </w:p>
    <w:p w:rsidR="00B275DE" w:rsidRDefault="00B275DE" w:rsidP="00B275DE">
      <w:pPr>
        <w:pStyle w:val="DefaultText"/>
        <w:jc w:val="center"/>
        <w:rPr>
          <w:rFonts w:ascii="Arial" w:hAnsi="Arial" w:cs="Arial"/>
          <w:b/>
          <w:i/>
          <w:szCs w:val="24"/>
          <w:lang w:val="ro-RO"/>
        </w:rPr>
      </w:pPr>
    </w:p>
    <w:p w:rsidR="00B275DE" w:rsidRPr="00F84978" w:rsidRDefault="00B275DE" w:rsidP="00B275DE">
      <w:pPr>
        <w:pStyle w:val="DefaultText"/>
        <w:jc w:val="center"/>
        <w:rPr>
          <w:rFonts w:ascii="Arial" w:hAnsi="Arial" w:cs="Arial"/>
          <w:b/>
          <w:i/>
          <w:szCs w:val="24"/>
          <w:lang w:val="ro-RO"/>
        </w:rPr>
      </w:pPr>
    </w:p>
    <w:p w:rsidR="00B275DE" w:rsidRPr="00F84978" w:rsidRDefault="00B275DE" w:rsidP="00B275DE">
      <w:pPr>
        <w:pStyle w:val="DefaultText"/>
        <w:jc w:val="center"/>
        <w:rPr>
          <w:rFonts w:ascii="Arial" w:hAnsi="Arial" w:cs="Arial"/>
          <w:b/>
          <w:i/>
          <w:szCs w:val="24"/>
          <w:lang w:val="ro-RO"/>
        </w:rPr>
      </w:pPr>
      <w:r w:rsidRPr="00F84978">
        <w:rPr>
          <w:rFonts w:ascii="Arial" w:hAnsi="Arial" w:cs="Arial"/>
          <w:b/>
          <w:i/>
          <w:szCs w:val="24"/>
          <w:lang w:val="ro-RO"/>
        </w:rPr>
        <w:t>Clauze specifice</w:t>
      </w:r>
    </w:p>
    <w:p w:rsidR="00B275DE" w:rsidRPr="00F84978" w:rsidRDefault="00B275DE" w:rsidP="00B275DE">
      <w:pPr>
        <w:pStyle w:val="DefaultText"/>
        <w:jc w:val="both"/>
        <w:rPr>
          <w:rFonts w:ascii="Arial" w:hAnsi="Arial" w:cs="Arial"/>
          <w:b/>
          <w:szCs w:val="24"/>
          <w:lang w:val="ro-RO"/>
        </w:rPr>
      </w:pPr>
    </w:p>
    <w:p w:rsidR="00B275DE" w:rsidRPr="00F84978" w:rsidRDefault="00B275DE" w:rsidP="00B275DE">
      <w:pPr>
        <w:pStyle w:val="DefaultText"/>
        <w:jc w:val="both"/>
        <w:rPr>
          <w:rFonts w:ascii="Arial" w:hAnsi="Arial" w:cs="Arial"/>
          <w:szCs w:val="24"/>
          <w:lang w:val="pt-BR"/>
        </w:rPr>
      </w:pPr>
      <w:r w:rsidRPr="00F84978">
        <w:rPr>
          <w:rFonts w:ascii="Arial" w:hAnsi="Arial" w:cs="Arial"/>
          <w:b/>
          <w:i/>
          <w:szCs w:val="24"/>
          <w:lang w:val="ro-RO"/>
        </w:rPr>
        <w:t xml:space="preserve">10. Garanţia </w:t>
      </w:r>
    </w:p>
    <w:p w:rsidR="004D7B57" w:rsidRDefault="00B275DE" w:rsidP="00B275DE">
      <w:pPr>
        <w:pStyle w:val="DefaultText"/>
        <w:jc w:val="both"/>
        <w:rPr>
          <w:rFonts w:ascii="Arial" w:hAnsi="Arial" w:cs="Arial"/>
          <w:szCs w:val="24"/>
          <w:lang w:val="pt-BR"/>
        </w:rPr>
      </w:pPr>
      <w:r w:rsidRPr="00F84978">
        <w:rPr>
          <w:rFonts w:ascii="Arial" w:hAnsi="Arial" w:cs="Arial"/>
          <w:szCs w:val="24"/>
          <w:lang w:val="pt-BR"/>
        </w:rPr>
        <w:t xml:space="preserve">10.5 - Garanţia echipamentelor  este </w:t>
      </w:r>
      <w:r>
        <w:rPr>
          <w:rFonts w:ascii="Arial" w:hAnsi="Arial" w:cs="Arial"/>
          <w:szCs w:val="24"/>
          <w:lang w:val="pt-BR"/>
        </w:rPr>
        <w:t xml:space="preserve">de 24 de luni </w:t>
      </w:r>
      <w:r w:rsidR="004D7B57">
        <w:rPr>
          <w:rFonts w:ascii="Arial" w:hAnsi="Arial" w:cs="Arial"/>
          <w:szCs w:val="24"/>
          <w:lang w:val="pt-BR"/>
        </w:rPr>
        <w:t>.</w:t>
      </w:r>
    </w:p>
    <w:p w:rsidR="004D7B57" w:rsidRDefault="004D7B57" w:rsidP="00B275DE">
      <w:pPr>
        <w:pStyle w:val="DefaultText"/>
        <w:jc w:val="both"/>
        <w:rPr>
          <w:rFonts w:ascii="Arial" w:hAnsi="Arial" w:cs="Arial"/>
          <w:szCs w:val="24"/>
          <w:lang w:val="pt-BR"/>
        </w:rPr>
      </w:pPr>
    </w:p>
    <w:p w:rsidR="00B275DE" w:rsidRPr="00F84978" w:rsidRDefault="00B275DE" w:rsidP="00B275DE">
      <w:pPr>
        <w:pStyle w:val="DefaultText"/>
        <w:jc w:val="both"/>
        <w:rPr>
          <w:rFonts w:ascii="Arial" w:hAnsi="Arial" w:cs="Arial"/>
          <w:b/>
          <w:i/>
          <w:szCs w:val="24"/>
          <w:lang w:val="pt-BR"/>
        </w:rPr>
      </w:pPr>
      <w:r w:rsidRPr="00F84978">
        <w:rPr>
          <w:rFonts w:ascii="Arial" w:hAnsi="Arial" w:cs="Arial"/>
          <w:b/>
          <w:i/>
          <w:szCs w:val="24"/>
          <w:lang w:val="pt-BR"/>
        </w:rPr>
        <w:t>11. Recepţie, inspecţii şi teste</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11.1 - Achizitorul sau reprezentantul său are dreptul de a inspecta şi/sau testa produsele pentru a verifica conformitatea lor cu specificaţiile din anexa/anexele la contract.</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 xml:space="preserve"> (2) Achizitorul are obligaţia de a notifica, în scris, furnizorului identitatea reprezentanţilor săi împuterniciţi pentru efectuarea recepţiei, testelor şi inspecţiilor.</w:t>
      </w:r>
    </w:p>
    <w:p w:rsidR="00B275DE" w:rsidRPr="00581571" w:rsidRDefault="00B275DE" w:rsidP="00B275DE">
      <w:pPr>
        <w:pStyle w:val="DefaultText"/>
        <w:jc w:val="both"/>
        <w:rPr>
          <w:rFonts w:ascii="Arial" w:hAnsi="Arial" w:cs="Arial"/>
          <w:i/>
          <w:szCs w:val="24"/>
          <w:lang w:val="pt-BR"/>
        </w:rPr>
      </w:pPr>
      <w:r w:rsidRPr="00F84978">
        <w:rPr>
          <w:rFonts w:ascii="Arial" w:hAnsi="Arial" w:cs="Arial"/>
          <w:szCs w:val="24"/>
          <w:lang w:val="pt-BR"/>
        </w:rPr>
        <w:t>11.2 - Inspecţiile şi testele din cadrul recepţiei provizorii şi recepţiei finale (calitative) se vor face la destinaţia finală a produselor.</w:t>
      </w:r>
      <w:r w:rsidRPr="00F84978">
        <w:rPr>
          <w:rFonts w:ascii="Arial" w:hAnsi="Arial" w:cs="Arial"/>
          <w:i/>
          <w:szCs w:val="24"/>
          <w:lang w:val="pt-BR"/>
        </w:rPr>
        <w:t xml:space="preserve"> </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11.3 - Dacă vreunul din produsele inspectate sau testate nu corespunde specificaţiilor, achizitorul are dreptul să îl respingă, iar furnizorul fără a modifica preţul contractului are obligaţia:</w:t>
      </w:r>
    </w:p>
    <w:p w:rsidR="00B275DE" w:rsidRPr="00F84978" w:rsidRDefault="00B275DE" w:rsidP="00B275DE">
      <w:pPr>
        <w:pStyle w:val="DefaultText"/>
        <w:ind w:firstLine="900"/>
        <w:jc w:val="both"/>
        <w:rPr>
          <w:rFonts w:ascii="Arial" w:hAnsi="Arial" w:cs="Arial"/>
          <w:szCs w:val="24"/>
          <w:lang w:val="pt-BR"/>
        </w:rPr>
      </w:pPr>
      <w:r w:rsidRPr="00F84978">
        <w:rPr>
          <w:rFonts w:ascii="Arial" w:hAnsi="Arial" w:cs="Arial"/>
          <w:szCs w:val="24"/>
          <w:lang w:val="pt-BR"/>
        </w:rPr>
        <w:t>a) de a înlocui produsele refuzate; sau</w:t>
      </w:r>
    </w:p>
    <w:p w:rsidR="00B275DE" w:rsidRPr="00F84978" w:rsidRDefault="00B275DE" w:rsidP="00B275DE">
      <w:pPr>
        <w:pStyle w:val="DefaultText"/>
        <w:ind w:firstLine="900"/>
        <w:jc w:val="both"/>
        <w:rPr>
          <w:rFonts w:ascii="Arial" w:hAnsi="Arial" w:cs="Arial"/>
          <w:szCs w:val="24"/>
          <w:lang w:val="pt-BR"/>
        </w:rPr>
      </w:pPr>
      <w:r w:rsidRPr="00F84978">
        <w:rPr>
          <w:rFonts w:ascii="Arial" w:hAnsi="Arial" w:cs="Arial"/>
          <w:szCs w:val="24"/>
          <w:lang w:val="pt-BR"/>
        </w:rPr>
        <w:t>b) de a face toate modificările necesare pentru ca produsele să corespundă specificaţiilor lor tehnice.</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11.4 -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 xml:space="preserve">11.5 - Prevederile clauzelor 11.1-11.4 nu îl vor absolvi pe furnizor de obligaţia asumării garanţiilor sau altor obligaţii prevăzute în contract. </w:t>
      </w:r>
    </w:p>
    <w:p w:rsidR="00B275DE" w:rsidRPr="00F84978" w:rsidRDefault="00B275DE" w:rsidP="00B275DE">
      <w:pPr>
        <w:pStyle w:val="DefaultText"/>
        <w:jc w:val="both"/>
        <w:rPr>
          <w:rFonts w:ascii="Arial" w:hAnsi="Arial" w:cs="Arial"/>
          <w:b/>
          <w:szCs w:val="24"/>
          <w:lang w:val="pt-BR"/>
        </w:rPr>
      </w:pPr>
    </w:p>
    <w:p w:rsidR="00B275DE" w:rsidRPr="00F84978" w:rsidRDefault="00B275DE" w:rsidP="00B275DE">
      <w:pPr>
        <w:pStyle w:val="DefaultText"/>
        <w:jc w:val="both"/>
        <w:rPr>
          <w:rFonts w:ascii="Arial" w:hAnsi="Arial" w:cs="Arial"/>
          <w:b/>
          <w:i/>
          <w:szCs w:val="24"/>
          <w:lang w:val="pt-BR"/>
        </w:rPr>
      </w:pPr>
      <w:r w:rsidRPr="00F84978">
        <w:rPr>
          <w:rFonts w:ascii="Arial" w:hAnsi="Arial" w:cs="Arial"/>
          <w:b/>
          <w:i/>
          <w:szCs w:val="24"/>
          <w:lang w:val="pt-BR"/>
        </w:rPr>
        <w:t>12. Ambalare</w:t>
      </w:r>
      <w:r w:rsidRPr="00F84978">
        <w:rPr>
          <w:rFonts w:ascii="Arial" w:hAnsi="Arial" w:cs="Arial"/>
          <w:i/>
          <w:szCs w:val="24"/>
          <w:lang w:val="pt-BR"/>
        </w:rPr>
        <w:t xml:space="preserve"> </w:t>
      </w:r>
      <w:r w:rsidRPr="00F84978">
        <w:rPr>
          <w:rFonts w:ascii="Arial" w:hAnsi="Arial" w:cs="Arial"/>
          <w:b/>
          <w:i/>
          <w:szCs w:val="24"/>
          <w:lang w:val="pt-BR"/>
        </w:rPr>
        <w:t>şi marcare</w:t>
      </w:r>
    </w:p>
    <w:p w:rsidR="00B275DE" w:rsidRPr="00F84978" w:rsidRDefault="00B275DE" w:rsidP="00B275DE">
      <w:pPr>
        <w:pStyle w:val="DefaultText"/>
        <w:jc w:val="both"/>
        <w:rPr>
          <w:rFonts w:ascii="Arial" w:hAnsi="Arial" w:cs="Arial"/>
          <w:szCs w:val="24"/>
          <w:lang w:val="pt-BR"/>
        </w:rPr>
      </w:pPr>
      <w:r w:rsidRPr="00F84978">
        <w:rPr>
          <w:rFonts w:ascii="Arial" w:hAnsi="Arial" w:cs="Arial"/>
          <w:caps/>
          <w:szCs w:val="24"/>
          <w:lang w:val="pt-BR"/>
        </w:rPr>
        <w:t xml:space="preserve">12.1 - </w:t>
      </w:r>
      <w:r w:rsidRPr="00F84978">
        <w:rPr>
          <w:rFonts w:ascii="Arial" w:hAnsi="Arial" w:cs="Arial"/>
          <w:szCs w:val="24"/>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B275DE" w:rsidRPr="00F84978" w:rsidRDefault="00B275DE" w:rsidP="00B275DE">
      <w:pPr>
        <w:pStyle w:val="DefaultText"/>
        <w:jc w:val="both"/>
        <w:rPr>
          <w:rFonts w:ascii="Arial" w:hAnsi="Arial" w:cs="Arial"/>
          <w:b/>
          <w:szCs w:val="24"/>
          <w:lang w:val="it-IT"/>
        </w:rPr>
      </w:pPr>
      <w:r>
        <w:rPr>
          <w:rFonts w:ascii="Arial" w:hAnsi="Arial" w:cs="Arial"/>
          <w:szCs w:val="24"/>
          <w:lang w:val="it-IT"/>
        </w:rPr>
        <w:t>12.2</w:t>
      </w:r>
      <w:r w:rsidRPr="00F84978">
        <w:rPr>
          <w:rFonts w:ascii="Arial" w:hAnsi="Arial" w:cs="Arial"/>
          <w:szCs w:val="24"/>
          <w:lang w:val="it-IT"/>
        </w:rPr>
        <w:t xml:space="preserve"> - Toate materialele de ambalare a produselor, precum şi toate materialele necesare protecţiei coletelor rămân în proprietatea achizitorului.</w:t>
      </w:r>
    </w:p>
    <w:p w:rsidR="00B275DE" w:rsidRPr="00F84978" w:rsidRDefault="00B275DE" w:rsidP="00B275DE">
      <w:pPr>
        <w:pStyle w:val="DefaultText"/>
        <w:jc w:val="both"/>
        <w:rPr>
          <w:rFonts w:ascii="Arial" w:hAnsi="Arial" w:cs="Arial"/>
          <w:b/>
          <w:szCs w:val="24"/>
          <w:lang w:val="it-IT"/>
        </w:rPr>
      </w:pPr>
    </w:p>
    <w:p w:rsidR="00B275DE" w:rsidRPr="00F84978" w:rsidRDefault="00B275DE" w:rsidP="00B275DE">
      <w:pPr>
        <w:pStyle w:val="DefaultText"/>
        <w:jc w:val="both"/>
        <w:rPr>
          <w:rFonts w:ascii="Arial" w:hAnsi="Arial" w:cs="Arial"/>
          <w:i/>
          <w:szCs w:val="24"/>
          <w:lang w:val="it-IT"/>
        </w:rPr>
      </w:pPr>
      <w:r w:rsidRPr="00F84978">
        <w:rPr>
          <w:rFonts w:ascii="Arial" w:hAnsi="Arial" w:cs="Arial"/>
          <w:b/>
          <w:i/>
          <w:szCs w:val="24"/>
          <w:lang w:val="it-IT"/>
        </w:rPr>
        <w:t>13. Livrarea şi documentele care însoţesc produsele</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13.1 - Furnizorul are obligaţia de a livra produsele la destinaţia finală indicată de achizitor.</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13.2 -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275DE" w:rsidRDefault="00B275DE" w:rsidP="00B275DE">
      <w:pPr>
        <w:pStyle w:val="DefaultText"/>
        <w:jc w:val="both"/>
        <w:rPr>
          <w:rFonts w:ascii="Arial" w:hAnsi="Arial" w:cs="Arial"/>
          <w:szCs w:val="24"/>
          <w:lang w:val="it-IT"/>
        </w:rPr>
      </w:pPr>
      <w:r w:rsidRPr="00F84978">
        <w:rPr>
          <w:rFonts w:ascii="Arial" w:hAnsi="Arial" w:cs="Arial"/>
          <w:szCs w:val="24"/>
          <w:lang w:val="it-IT"/>
        </w:rPr>
        <w:t>(2) Furnizorul va transmite achizitorului documentele care însoţesc produsele.</w:t>
      </w:r>
    </w:p>
    <w:p w:rsidR="00B275DE" w:rsidRDefault="00B275DE" w:rsidP="00B275DE">
      <w:pPr>
        <w:pStyle w:val="DefaultText"/>
        <w:jc w:val="both"/>
        <w:rPr>
          <w:rFonts w:ascii="Arial" w:hAnsi="Arial" w:cs="Arial"/>
          <w:szCs w:val="24"/>
          <w:lang w:val="it-IT"/>
        </w:rPr>
      </w:pPr>
      <w:r>
        <w:rPr>
          <w:rFonts w:ascii="Arial" w:hAnsi="Arial" w:cs="Arial"/>
          <w:szCs w:val="24"/>
          <w:lang w:val="it-IT"/>
        </w:rPr>
        <w:t xml:space="preserve"> - factură fiscală</w:t>
      </w:r>
    </w:p>
    <w:p w:rsidR="00B275DE" w:rsidRPr="00F84978" w:rsidRDefault="00B275DE" w:rsidP="00B275DE">
      <w:pPr>
        <w:pStyle w:val="DefaultText"/>
        <w:jc w:val="both"/>
        <w:rPr>
          <w:rFonts w:ascii="Arial" w:hAnsi="Arial" w:cs="Arial"/>
          <w:szCs w:val="24"/>
          <w:lang w:val="it-IT"/>
        </w:rPr>
      </w:pPr>
      <w:r>
        <w:rPr>
          <w:rFonts w:ascii="Arial" w:hAnsi="Arial" w:cs="Arial"/>
          <w:szCs w:val="24"/>
          <w:lang w:val="it-IT"/>
        </w:rPr>
        <w:t xml:space="preserve"> - garanția produselor</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13.3 - Certificarea de către achizitor a faptului că produsele au fost livrate parţial sau total se face după instalare şi după recepţie, prin semnarea de primire de către reprezentantul autorizat al acestuia, pe documentele emise de furnizor pentru livrare.</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lastRenderedPageBreak/>
        <w:t xml:space="preserve">13.4 - Livrarea produselor se consideră încheiată în momentul în care sunt îndeplinite prevederile clauzelor de recepţie produselor. </w:t>
      </w:r>
    </w:p>
    <w:p w:rsidR="00B275DE" w:rsidRPr="00F84978" w:rsidRDefault="00B275DE" w:rsidP="00B275DE">
      <w:pPr>
        <w:pStyle w:val="DefaultText"/>
        <w:jc w:val="both"/>
        <w:rPr>
          <w:rFonts w:ascii="Arial" w:hAnsi="Arial" w:cs="Arial"/>
          <w:szCs w:val="24"/>
          <w:lang w:val="it-IT"/>
        </w:rPr>
      </w:pPr>
    </w:p>
    <w:p w:rsidR="00B275DE" w:rsidRPr="00F84978" w:rsidRDefault="00B275DE" w:rsidP="00B275DE">
      <w:pPr>
        <w:pStyle w:val="DefaultText"/>
        <w:jc w:val="both"/>
        <w:rPr>
          <w:rFonts w:ascii="Arial" w:hAnsi="Arial" w:cs="Arial"/>
          <w:i/>
          <w:szCs w:val="24"/>
          <w:lang w:val="it-IT"/>
        </w:rPr>
      </w:pPr>
      <w:r w:rsidRPr="00F84978">
        <w:rPr>
          <w:rFonts w:ascii="Arial" w:hAnsi="Arial" w:cs="Arial"/>
          <w:b/>
          <w:i/>
          <w:szCs w:val="24"/>
          <w:lang w:val="it-IT"/>
        </w:rPr>
        <w:t>14.. Asigurări</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14.1 - Furnizorul are obligaţia de a asigura complet produsele furnizate prin contract împotriva pierderii sau deteriorării neprevăzute la fabricare, transport, depozitare şi livrare, în funcţie de termenul</w:t>
      </w:r>
      <w:r>
        <w:rPr>
          <w:rFonts w:ascii="Arial" w:hAnsi="Arial" w:cs="Arial"/>
          <w:szCs w:val="24"/>
          <w:lang w:val="it-IT"/>
        </w:rPr>
        <w:t xml:space="preserve"> comercial de livrare convenit.</w:t>
      </w:r>
    </w:p>
    <w:p w:rsidR="00B275DE" w:rsidRPr="00F84978" w:rsidRDefault="00B275DE" w:rsidP="00B275DE">
      <w:pPr>
        <w:pStyle w:val="DefaultText"/>
        <w:jc w:val="both"/>
        <w:rPr>
          <w:rFonts w:ascii="Arial" w:hAnsi="Arial" w:cs="Arial"/>
          <w:b/>
          <w:szCs w:val="24"/>
          <w:lang w:val="it-IT"/>
        </w:rPr>
      </w:pPr>
    </w:p>
    <w:p w:rsidR="00B275DE" w:rsidRPr="00F84978" w:rsidRDefault="00B275DE" w:rsidP="00B275DE">
      <w:pPr>
        <w:pStyle w:val="DefaultText"/>
        <w:jc w:val="both"/>
        <w:rPr>
          <w:rFonts w:ascii="Arial" w:hAnsi="Arial" w:cs="Arial"/>
          <w:b/>
          <w:i/>
          <w:szCs w:val="24"/>
          <w:lang w:val="it-IT"/>
        </w:rPr>
      </w:pPr>
      <w:r w:rsidRPr="00F84978">
        <w:rPr>
          <w:rFonts w:ascii="Arial" w:hAnsi="Arial" w:cs="Arial"/>
          <w:b/>
          <w:i/>
          <w:szCs w:val="24"/>
          <w:lang w:val="it-IT"/>
        </w:rPr>
        <w:t xml:space="preserve">15. Servicii </w:t>
      </w:r>
    </w:p>
    <w:p w:rsidR="00B275DE" w:rsidRPr="00F84978" w:rsidRDefault="00B275DE" w:rsidP="00B275DE">
      <w:pPr>
        <w:pStyle w:val="DefaultText"/>
        <w:jc w:val="both"/>
        <w:rPr>
          <w:rFonts w:ascii="Arial" w:hAnsi="Arial" w:cs="Arial"/>
          <w:i/>
          <w:szCs w:val="24"/>
          <w:lang w:val="it-IT"/>
        </w:rPr>
      </w:pPr>
      <w:r w:rsidRPr="00F84978">
        <w:rPr>
          <w:rFonts w:ascii="Arial" w:hAnsi="Arial" w:cs="Arial"/>
          <w:szCs w:val="24"/>
          <w:lang w:val="it-IT"/>
        </w:rPr>
        <w:t xml:space="preserve">15.1 - Pe lângă furnizarea efectivă a produselor, furnizorul are obligaţia de </w:t>
      </w:r>
      <w:r>
        <w:rPr>
          <w:rFonts w:ascii="Arial" w:hAnsi="Arial" w:cs="Arial"/>
          <w:szCs w:val="24"/>
          <w:lang w:val="it-IT"/>
        </w:rPr>
        <w:t>a presta şi serviciile</w:t>
      </w:r>
      <w:r w:rsidRPr="00F84978">
        <w:rPr>
          <w:rFonts w:ascii="Arial" w:hAnsi="Arial" w:cs="Arial"/>
          <w:szCs w:val="24"/>
          <w:lang w:val="it-IT"/>
        </w:rPr>
        <w:t xml:space="preserve"> furnizării produselor, fără a modifica preţul contractului.</w:t>
      </w:r>
    </w:p>
    <w:p w:rsidR="00B275DE" w:rsidRPr="00AE64B3" w:rsidRDefault="00B275DE" w:rsidP="00B275DE">
      <w:pPr>
        <w:pStyle w:val="DefaultText"/>
        <w:jc w:val="both"/>
        <w:rPr>
          <w:rFonts w:ascii="Arial" w:hAnsi="Arial" w:cs="Arial"/>
          <w:szCs w:val="24"/>
          <w:lang w:val="it-IT"/>
        </w:rPr>
      </w:pPr>
      <w:r w:rsidRPr="00F84978">
        <w:rPr>
          <w:rFonts w:ascii="Arial" w:hAnsi="Arial" w:cs="Arial"/>
          <w:szCs w:val="24"/>
          <w:lang w:val="it-IT"/>
        </w:rPr>
        <w:t>15.2.- Furnizorul are obligaţia de a presta serviciile, pentru perioada de timp convenită, cu condiţia ca aceste servicii să nu elibereze furnizorul de nicio obligaţie de garanţie asumată prin contract.</w:t>
      </w:r>
    </w:p>
    <w:p w:rsidR="00B275DE" w:rsidRPr="00F84978" w:rsidRDefault="00B275DE" w:rsidP="00B275DE">
      <w:pPr>
        <w:pStyle w:val="DefaultText"/>
        <w:jc w:val="both"/>
        <w:rPr>
          <w:rFonts w:ascii="Arial" w:hAnsi="Arial" w:cs="Arial"/>
          <w:b/>
          <w:szCs w:val="24"/>
          <w:lang w:val="it-IT"/>
        </w:rPr>
      </w:pPr>
    </w:p>
    <w:p w:rsidR="00B275DE" w:rsidRPr="00F84978" w:rsidRDefault="00B275DE" w:rsidP="00B275DE">
      <w:pPr>
        <w:pStyle w:val="DefaultText"/>
        <w:jc w:val="both"/>
        <w:rPr>
          <w:rFonts w:ascii="Arial" w:hAnsi="Arial" w:cs="Arial"/>
          <w:b/>
          <w:i/>
          <w:szCs w:val="24"/>
          <w:lang w:val="it-IT"/>
        </w:rPr>
      </w:pPr>
      <w:r w:rsidRPr="00F84978">
        <w:rPr>
          <w:rFonts w:ascii="Arial" w:hAnsi="Arial" w:cs="Arial"/>
          <w:b/>
          <w:i/>
          <w:szCs w:val="24"/>
          <w:lang w:val="it-IT"/>
        </w:rPr>
        <w:t>16. Perioada de garanţie acordată produselor</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16.1 -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F84978">
        <w:rPr>
          <w:rFonts w:ascii="Arial" w:hAnsi="Arial" w:cs="Arial"/>
          <w:color w:val="FF0000"/>
          <w:szCs w:val="24"/>
          <w:lang w:val="it-IT"/>
        </w:rPr>
        <w:t xml:space="preserve"> </w:t>
      </w:r>
      <w:r w:rsidRPr="00F84978">
        <w:rPr>
          <w:rFonts w:ascii="Arial" w:hAnsi="Arial" w:cs="Arial"/>
          <w:szCs w:val="24"/>
          <w:lang w:val="it-IT"/>
        </w:rPr>
        <w:t>la parametrii solicitaţi, în condiţii normale de funcţionare.</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 xml:space="preserve">16.2 - (1) Perioada de garanţie acordată produselor de către furnizor este cea declarată în propunerea tehnică. </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 xml:space="preserve"> (2) Perioada de garanţie a produselor începe cu data recepţiei efectuate după livrarea şi instalarea acestora la destinaţia finală.</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16.3 - Achizitorul are dreptul de a notifica imediat furnizorului, în scris, orice plângere sau reclamaţie ce apare în conformitate cu această garanţie.</w:t>
      </w:r>
    </w:p>
    <w:p w:rsidR="00B275DE" w:rsidRPr="00F84978" w:rsidRDefault="00B275DE" w:rsidP="00B275DE">
      <w:pPr>
        <w:pStyle w:val="DefaultText"/>
        <w:jc w:val="both"/>
        <w:rPr>
          <w:rFonts w:ascii="Arial" w:hAnsi="Arial" w:cs="Arial"/>
          <w:i/>
          <w:szCs w:val="24"/>
          <w:lang w:val="it-IT"/>
        </w:rPr>
      </w:pPr>
      <w:r w:rsidRPr="00F84978">
        <w:rPr>
          <w:rFonts w:ascii="Arial" w:hAnsi="Arial" w:cs="Arial"/>
          <w:szCs w:val="24"/>
          <w:lang w:val="it-IT"/>
        </w:rPr>
        <w:t>16.4 -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F84978">
        <w:rPr>
          <w:rFonts w:ascii="Arial" w:hAnsi="Arial" w:cs="Arial"/>
          <w:i/>
          <w:szCs w:val="24"/>
          <w:lang w:val="it-IT"/>
        </w:rPr>
        <w:t xml:space="preserve"> </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16.5 -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B275DE" w:rsidRPr="00F84978" w:rsidRDefault="00B275DE" w:rsidP="00B275DE">
      <w:pPr>
        <w:pStyle w:val="DefaultText"/>
        <w:jc w:val="both"/>
        <w:rPr>
          <w:rFonts w:ascii="Arial" w:hAnsi="Arial" w:cs="Arial"/>
          <w:b/>
          <w:i/>
          <w:szCs w:val="24"/>
          <w:lang w:val="it-IT"/>
        </w:rPr>
      </w:pPr>
    </w:p>
    <w:p w:rsidR="00B275DE" w:rsidRPr="00F84978" w:rsidRDefault="00B275DE" w:rsidP="00B275DE">
      <w:pPr>
        <w:pStyle w:val="DefaultText"/>
        <w:jc w:val="both"/>
        <w:rPr>
          <w:rFonts w:ascii="Arial" w:hAnsi="Arial" w:cs="Arial"/>
          <w:b/>
          <w:i/>
          <w:szCs w:val="24"/>
          <w:lang w:val="it-IT"/>
        </w:rPr>
      </w:pPr>
      <w:r w:rsidRPr="00F84978">
        <w:rPr>
          <w:rFonts w:ascii="Arial" w:hAnsi="Arial" w:cs="Arial"/>
          <w:b/>
          <w:i/>
          <w:szCs w:val="24"/>
          <w:lang w:val="it-IT"/>
        </w:rPr>
        <w:t>17. Ajustarea preţului contractului</w:t>
      </w:r>
      <w:r w:rsidRPr="00F84978">
        <w:rPr>
          <w:rStyle w:val="FootnoteReference"/>
          <w:rFonts w:ascii="Arial" w:hAnsi="Arial" w:cs="Arial"/>
          <w:b/>
          <w:i/>
          <w:szCs w:val="24"/>
          <w:lang w:val="it-IT"/>
        </w:rPr>
        <w:footnoteReference w:id="1"/>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17.1 - Pentru produsele livrate şi pentru serviciile prestate, plăţile datorate de achizitor furnizorului sunt cele declarate în propunerea financiară, anexă la contract.</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 xml:space="preserve">17.2 - Preţul contractului </w:t>
      </w:r>
      <w:r>
        <w:rPr>
          <w:rFonts w:ascii="Arial" w:hAnsi="Arial" w:cs="Arial"/>
          <w:szCs w:val="24"/>
          <w:lang w:val="it-IT"/>
        </w:rPr>
        <w:t>nu se actualizează.</w:t>
      </w:r>
    </w:p>
    <w:p w:rsidR="00B275DE" w:rsidRPr="00F84978" w:rsidRDefault="00B275DE" w:rsidP="00B275DE">
      <w:pPr>
        <w:pStyle w:val="DefaultText"/>
        <w:jc w:val="both"/>
        <w:rPr>
          <w:rFonts w:ascii="Arial" w:hAnsi="Arial" w:cs="Arial"/>
          <w:b/>
          <w:szCs w:val="24"/>
          <w:lang w:val="it-IT"/>
        </w:rPr>
      </w:pPr>
      <w:r>
        <w:rPr>
          <w:rFonts w:ascii="Arial" w:hAnsi="Arial" w:cs="Arial"/>
          <w:i/>
          <w:szCs w:val="24"/>
          <w:lang w:val="it-IT"/>
        </w:rPr>
        <w:t xml:space="preserve">             </w:t>
      </w:r>
    </w:p>
    <w:p w:rsidR="00B275DE" w:rsidRPr="00F84978" w:rsidRDefault="00B275DE" w:rsidP="00B275DE">
      <w:pPr>
        <w:pStyle w:val="DefaultText"/>
        <w:jc w:val="both"/>
        <w:rPr>
          <w:rFonts w:ascii="Arial" w:hAnsi="Arial" w:cs="Arial"/>
          <w:b/>
          <w:i/>
          <w:szCs w:val="24"/>
          <w:lang w:val="it-IT"/>
        </w:rPr>
      </w:pPr>
      <w:r w:rsidRPr="00F84978">
        <w:rPr>
          <w:rFonts w:ascii="Arial" w:hAnsi="Arial" w:cs="Arial"/>
          <w:b/>
          <w:i/>
          <w:szCs w:val="24"/>
          <w:lang w:val="it-IT"/>
        </w:rPr>
        <w:t>18. Subcontractanţi</w:t>
      </w:r>
      <w:r w:rsidRPr="00F84978">
        <w:rPr>
          <w:rStyle w:val="FootnoteReference"/>
          <w:rFonts w:ascii="Arial" w:hAnsi="Arial" w:cs="Arial"/>
          <w:b/>
          <w:i/>
          <w:szCs w:val="24"/>
          <w:lang w:val="pt-BR"/>
        </w:rPr>
        <w:footnoteReference w:id="2"/>
      </w:r>
    </w:p>
    <w:p w:rsidR="00B275DE" w:rsidRPr="00F84978" w:rsidRDefault="00B275DE" w:rsidP="00B275DE">
      <w:pPr>
        <w:pStyle w:val="DefaultText1"/>
        <w:jc w:val="both"/>
        <w:rPr>
          <w:rFonts w:ascii="Arial" w:hAnsi="Arial" w:cs="Arial"/>
          <w:szCs w:val="24"/>
          <w:lang w:val="it-IT"/>
        </w:rPr>
      </w:pPr>
      <w:r w:rsidRPr="00F84978">
        <w:rPr>
          <w:rFonts w:ascii="Arial" w:hAnsi="Arial" w:cs="Arial"/>
          <w:szCs w:val="24"/>
          <w:lang w:val="it-IT"/>
        </w:rPr>
        <w:t>18.1 - Furnizorul are obligaţia, în cazul în care subcontractează părţi din contract, de a încheia contracte cu subcontractanţii desemnaţi, în aceleaşi condiţii în care el a semnat contractul cu achizitorul.</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lastRenderedPageBreak/>
        <w:t>18.2 - (1) Furnizorul are obligaţia de a prezenta la încheierea contractului toate contractele încheiate cu subcontractanţii desemnaţi.</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(2) Lista subcontractanţilor, cu datele de recunoaştere ale acestora, cât şi contractele încheiate cu aceştia se constituie în anexe la contract.</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18.3 - (1) Furnizorul este pe deplin răspunzător faţă de achizitor de modul în care îşi îndeplineşte contractul.</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(2) Subcontractantul este pe deplin răspunzător faţă de furnizor de modul în care îşi îndeplineşte partea sa din contract.</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(3) Furnizorul</w:t>
      </w:r>
      <w:r w:rsidRPr="00F84978">
        <w:rPr>
          <w:rFonts w:ascii="Arial" w:hAnsi="Arial" w:cs="Arial"/>
          <w:b/>
          <w:szCs w:val="24"/>
          <w:lang w:val="it-IT"/>
        </w:rPr>
        <w:t xml:space="preserve"> </w:t>
      </w:r>
      <w:r w:rsidRPr="00F84978">
        <w:rPr>
          <w:rFonts w:ascii="Arial" w:hAnsi="Arial" w:cs="Arial"/>
          <w:szCs w:val="24"/>
          <w:lang w:val="it-IT"/>
        </w:rPr>
        <w:t>are dreptul de a pretinde daune-interese subcontractanţilor dacă aceştia nu îşi îndeplinesc partea lor din contract.</w:t>
      </w:r>
    </w:p>
    <w:p w:rsidR="00B275DE" w:rsidRPr="00F84978" w:rsidRDefault="00B275DE" w:rsidP="00B275DE">
      <w:pPr>
        <w:pStyle w:val="DefaultText"/>
        <w:jc w:val="both"/>
        <w:rPr>
          <w:rFonts w:ascii="Arial" w:hAnsi="Arial" w:cs="Arial"/>
          <w:b/>
          <w:szCs w:val="24"/>
          <w:lang w:val="it-IT"/>
        </w:rPr>
      </w:pPr>
      <w:r w:rsidRPr="00F84978">
        <w:rPr>
          <w:rFonts w:ascii="Arial" w:hAnsi="Arial" w:cs="Arial"/>
          <w:szCs w:val="24"/>
          <w:lang w:val="it-IT"/>
        </w:rPr>
        <w:t>18.4 - Furnizorul poate schimba oricare subcontractant numai dacă acesta nu şi-a îndeplinit partea sa din contract. Schimbarea subcontractantului va fi notificată achizitorului şi nu va determina schimbarea preţului contractului</w:t>
      </w:r>
      <w:r w:rsidRPr="00F84978">
        <w:rPr>
          <w:rFonts w:ascii="Arial" w:hAnsi="Arial" w:cs="Arial"/>
          <w:b/>
          <w:szCs w:val="24"/>
          <w:lang w:val="it-IT"/>
        </w:rPr>
        <w:t>.</w:t>
      </w:r>
    </w:p>
    <w:p w:rsidR="00B275DE" w:rsidRPr="00F84978" w:rsidRDefault="00B275DE" w:rsidP="00B275DE">
      <w:pPr>
        <w:pStyle w:val="DefaultText"/>
        <w:jc w:val="both"/>
        <w:rPr>
          <w:rFonts w:ascii="Arial" w:hAnsi="Arial" w:cs="Arial"/>
          <w:b/>
          <w:i/>
          <w:szCs w:val="24"/>
          <w:lang w:val="it-IT"/>
        </w:rPr>
      </w:pPr>
    </w:p>
    <w:p w:rsidR="00B275DE" w:rsidRPr="00F84978" w:rsidRDefault="00B275DE" w:rsidP="00B275DE">
      <w:pPr>
        <w:pStyle w:val="DefaultText"/>
        <w:jc w:val="both"/>
        <w:rPr>
          <w:rFonts w:ascii="Arial" w:hAnsi="Arial" w:cs="Arial"/>
          <w:b/>
          <w:i/>
          <w:szCs w:val="24"/>
          <w:lang w:val="it-IT"/>
        </w:rPr>
      </w:pPr>
      <w:r w:rsidRPr="00F84978">
        <w:rPr>
          <w:rFonts w:ascii="Arial" w:hAnsi="Arial" w:cs="Arial"/>
          <w:b/>
          <w:i/>
          <w:szCs w:val="24"/>
          <w:lang w:val="it-IT"/>
        </w:rPr>
        <w:t>19. Întârzieri în îndeplinirea contractului</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19.1 - Furnizorul are obligaţia de a îndeplini</w:t>
      </w:r>
      <w:r w:rsidRPr="00F84978">
        <w:rPr>
          <w:rFonts w:ascii="Arial" w:hAnsi="Arial" w:cs="Arial"/>
          <w:b/>
          <w:szCs w:val="24"/>
          <w:lang w:val="it-IT"/>
        </w:rPr>
        <w:t xml:space="preserve"> </w:t>
      </w:r>
      <w:r w:rsidRPr="00F84978">
        <w:rPr>
          <w:rFonts w:ascii="Arial" w:hAnsi="Arial" w:cs="Arial"/>
          <w:szCs w:val="24"/>
          <w:lang w:val="it-IT"/>
        </w:rPr>
        <w:t>contractul de furnizare în perioada/perioadele înscrise în graficul de livrare.</w:t>
      </w:r>
    </w:p>
    <w:p w:rsidR="00B275DE" w:rsidRPr="00F84978" w:rsidRDefault="00B275DE" w:rsidP="00B275DE">
      <w:pPr>
        <w:pStyle w:val="DefaultText"/>
        <w:jc w:val="both"/>
        <w:rPr>
          <w:rFonts w:ascii="Arial" w:hAnsi="Arial" w:cs="Arial"/>
          <w:szCs w:val="24"/>
          <w:lang w:val="it-IT"/>
        </w:rPr>
      </w:pPr>
      <w:r w:rsidRPr="00F84978">
        <w:rPr>
          <w:rFonts w:ascii="Arial" w:hAnsi="Arial" w:cs="Arial"/>
          <w:szCs w:val="24"/>
          <w:lang w:val="it-IT"/>
        </w:rPr>
        <w:t>19.2 -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F84978">
        <w:rPr>
          <w:rFonts w:ascii="Arial" w:hAnsi="Arial" w:cs="Arial"/>
          <w:color w:val="FF0000"/>
          <w:szCs w:val="24"/>
          <w:lang w:val="it-IT"/>
        </w:rPr>
        <w:t xml:space="preserve"> </w:t>
      </w:r>
      <w:r w:rsidRPr="00F84978">
        <w:rPr>
          <w:rFonts w:ascii="Arial" w:hAnsi="Arial" w:cs="Arial"/>
          <w:szCs w:val="24"/>
          <w:lang w:val="it-IT"/>
        </w:rPr>
        <w:t>face cu acordul părţilor, prin act adiţional.</w:t>
      </w:r>
    </w:p>
    <w:p w:rsidR="00B275DE" w:rsidRPr="00F84978" w:rsidRDefault="00B275DE" w:rsidP="00B275DE">
      <w:pPr>
        <w:pStyle w:val="DefaultText"/>
        <w:jc w:val="both"/>
        <w:rPr>
          <w:rFonts w:ascii="Arial" w:hAnsi="Arial" w:cs="Arial"/>
          <w:b/>
          <w:szCs w:val="24"/>
          <w:lang w:val="it-IT"/>
        </w:rPr>
      </w:pPr>
      <w:r w:rsidRPr="00F84978">
        <w:rPr>
          <w:rFonts w:ascii="Arial" w:hAnsi="Arial" w:cs="Arial"/>
          <w:szCs w:val="24"/>
          <w:lang w:val="it-IT"/>
        </w:rPr>
        <w:t>19.3 - În afara cazului în care achizitorul este de acord cu o prelungire a termenului de livrare, orice întârziere în îndeplinirea contractului dă dreptul achizitorului de a solicita penalităţi furnizorului.</w:t>
      </w:r>
    </w:p>
    <w:p w:rsidR="00B275DE" w:rsidRPr="00F84978" w:rsidRDefault="00B275DE" w:rsidP="00B275DE">
      <w:pPr>
        <w:pStyle w:val="DefaultText"/>
        <w:jc w:val="both"/>
        <w:rPr>
          <w:rFonts w:ascii="Arial" w:hAnsi="Arial" w:cs="Arial"/>
          <w:b/>
          <w:i/>
          <w:szCs w:val="24"/>
          <w:lang w:val="it-IT"/>
        </w:rPr>
      </w:pPr>
    </w:p>
    <w:p w:rsidR="00B275DE" w:rsidRPr="00F84978" w:rsidRDefault="00B275DE" w:rsidP="00B275DE">
      <w:pPr>
        <w:pStyle w:val="DefaultText"/>
        <w:jc w:val="both"/>
        <w:rPr>
          <w:rFonts w:ascii="Arial" w:hAnsi="Arial" w:cs="Arial"/>
          <w:b/>
          <w:szCs w:val="24"/>
          <w:lang w:val="pt-BR"/>
        </w:rPr>
      </w:pPr>
      <w:r w:rsidRPr="00F84978">
        <w:rPr>
          <w:rFonts w:ascii="Arial" w:hAnsi="Arial" w:cs="Arial"/>
          <w:b/>
          <w:szCs w:val="24"/>
          <w:lang w:val="pt-BR"/>
        </w:rPr>
        <w:t>20. Forţa majoră</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20.1 - Forţa majoră este constatată de o autoritate competentă.</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20.2 - Forţa majoră exonerează părţile contractante de îndeplinirea obligaţiilor asumate prin prezentul contract, pe toată perioada în care aceasta acţionează.</w:t>
      </w:r>
    </w:p>
    <w:p w:rsidR="00B275DE" w:rsidRPr="00F84978" w:rsidRDefault="00B275DE" w:rsidP="00B275DE">
      <w:pPr>
        <w:pStyle w:val="DefaultText"/>
        <w:jc w:val="both"/>
        <w:rPr>
          <w:rFonts w:ascii="Arial" w:hAnsi="Arial" w:cs="Arial"/>
          <w:b/>
          <w:szCs w:val="24"/>
          <w:lang w:val="pt-BR"/>
        </w:rPr>
      </w:pPr>
      <w:r w:rsidRPr="00F84978">
        <w:rPr>
          <w:rFonts w:ascii="Arial" w:hAnsi="Arial" w:cs="Arial"/>
          <w:szCs w:val="24"/>
          <w:lang w:val="pt-BR"/>
        </w:rPr>
        <w:t>20.3 - Îndeplinirea contractului va fi suspendată în perioada de acţiune a forţei majore, dar fără a prejudicia drepturile ce li se cuveneau părţilor până la apariţia acesteia.</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20.4 - Partea contractantă care invocă forţa majoră are obligaţia de a notifica celeilalte părţi, imediat şi în mod complet, producerea acesteia şi să ia orice măsuri care îi stau la dispoziţie în vederea limitării consecinţelor.</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20.5 - Partea contractantă care invocă forţa majoră are obligaţia de a notifica celeilalte părţi încetarea cauzei acesteia în maximum 15 zile de la încetare.</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20.6 - Dacă forţa majoră acţionează sau se estimează că va acţiona o perioadă mai mare de 6 luni, fiecare parte va avea dreptul să notifice celeilalte</w:t>
      </w:r>
      <w:r w:rsidRPr="00F84978">
        <w:rPr>
          <w:rFonts w:ascii="Arial" w:hAnsi="Arial" w:cs="Arial"/>
          <w:b/>
          <w:szCs w:val="24"/>
          <w:lang w:val="pt-BR"/>
        </w:rPr>
        <w:t xml:space="preserve"> </w:t>
      </w:r>
      <w:r w:rsidRPr="00F84978">
        <w:rPr>
          <w:rFonts w:ascii="Arial" w:hAnsi="Arial" w:cs="Arial"/>
          <w:szCs w:val="24"/>
          <w:lang w:val="pt-BR"/>
        </w:rPr>
        <w:t>părţi încetarea de drept a prezentului contract, fără ca vreuna din părţi să poată pretinde celeilalte daune-interese.</w:t>
      </w:r>
    </w:p>
    <w:p w:rsidR="00B275DE" w:rsidRPr="00F84978" w:rsidRDefault="00B275DE" w:rsidP="00B275DE">
      <w:pPr>
        <w:pStyle w:val="DefaultText"/>
        <w:jc w:val="both"/>
        <w:rPr>
          <w:rFonts w:ascii="Arial" w:hAnsi="Arial" w:cs="Arial"/>
          <w:szCs w:val="24"/>
          <w:lang w:val="pt-BR"/>
        </w:rPr>
      </w:pPr>
    </w:p>
    <w:p w:rsidR="00B275DE" w:rsidRPr="00F84978" w:rsidRDefault="00B275DE" w:rsidP="00B275DE">
      <w:pPr>
        <w:pStyle w:val="DefaultText"/>
        <w:jc w:val="both"/>
        <w:rPr>
          <w:rFonts w:ascii="Arial" w:hAnsi="Arial" w:cs="Arial"/>
          <w:b/>
          <w:i/>
          <w:szCs w:val="24"/>
          <w:lang w:val="pt-BR"/>
        </w:rPr>
      </w:pPr>
      <w:r w:rsidRPr="00F84978">
        <w:rPr>
          <w:rFonts w:ascii="Arial" w:hAnsi="Arial" w:cs="Arial"/>
          <w:b/>
          <w:i/>
          <w:szCs w:val="24"/>
          <w:lang w:val="pt-BR"/>
        </w:rPr>
        <w:t>21. Soluţionarea litigiilor</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21.1 - Achizitorul şi furnizorul vor depune toate eforturile pentru a rezolva pe cale amiabilă, prin tratative directe, orice neînţelegere sau dispută care se poate ivi între ei în cadrul sau în legătură cu îndeplinirea contractului.</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 xml:space="preserve">21.2 - Dacă, după 15 de zile de la începerea acestor tratative, achizitorul şi furnizorul nu reuşesc să rezolve în mod amiabil o divergenţă contractuală, fiecare poate solicita ca disputa să se soluţioneze </w:t>
      </w:r>
      <w:r>
        <w:rPr>
          <w:rFonts w:ascii="Arial" w:hAnsi="Arial" w:cs="Arial"/>
          <w:szCs w:val="24"/>
          <w:lang w:val="pt-BR"/>
        </w:rPr>
        <w:t>de către instanțele judecătorești din Cluj-Napoca.</w:t>
      </w:r>
    </w:p>
    <w:p w:rsidR="00B275DE" w:rsidRPr="00F84978" w:rsidRDefault="00B275DE" w:rsidP="00B275DE">
      <w:pPr>
        <w:pStyle w:val="DefaultText"/>
        <w:jc w:val="both"/>
        <w:rPr>
          <w:rFonts w:ascii="Arial" w:hAnsi="Arial" w:cs="Arial"/>
          <w:b/>
          <w:szCs w:val="24"/>
          <w:lang w:val="pt-BR"/>
        </w:rPr>
      </w:pPr>
      <w:r w:rsidRPr="00F84978">
        <w:rPr>
          <w:rFonts w:ascii="Arial" w:hAnsi="Arial" w:cs="Arial"/>
          <w:b/>
          <w:szCs w:val="24"/>
          <w:lang w:val="pt-BR"/>
        </w:rPr>
        <w:t xml:space="preserve"> </w:t>
      </w:r>
    </w:p>
    <w:p w:rsidR="00B275DE" w:rsidRPr="00F84978" w:rsidRDefault="00B275DE" w:rsidP="00B275DE">
      <w:pPr>
        <w:pStyle w:val="DefaultText"/>
        <w:jc w:val="both"/>
        <w:rPr>
          <w:rFonts w:ascii="Arial" w:hAnsi="Arial" w:cs="Arial"/>
          <w:i/>
          <w:szCs w:val="24"/>
          <w:lang w:val="pt-BR"/>
        </w:rPr>
      </w:pPr>
      <w:r w:rsidRPr="00F84978">
        <w:rPr>
          <w:rFonts w:ascii="Arial" w:hAnsi="Arial" w:cs="Arial"/>
          <w:b/>
          <w:i/>
          <w:szCs w:val="24"/>
          <w:lang w:val="pt-BR"/>
        </w:rPr>
        <w:lastRenderedPageBreak/>
        <w:t>22. Limba care guvernează contractul</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22.1 - Limba care guvernează contractul este limba română.</w:t>
      </w:r>
    </w:p>
    <w:p w:rsidR="00B275DE" w:rsidRPr="00F84978" w:rsidRDefault="00B275DE" w:rsidP="00B275DE">
      <w:pPr>
        <w:pStyle w:val="DefaultText"/>
        <w:rPr>
          <w:rFonts w:ascii="Arial" w:hAnsi="Arial" w:cs="Arial"/>
          <w:b/>
          <w:szCs w:val="24"/>
          <w:lang w:val="pt-BR"/>
        </w:rPr>
      </w:pPr>
    </w:p>
    <w:p w:rsidR="00B275DE" w:rsidRPr="00F84978" w:rsidRDefault="00B275DE" w:rsidP="00B275DE">
      <w:pPr>
        <w:pStyle w:val="DefaultText"/>
        <w:rPr>
          <w:rFonts w:ascii="Arial" w:hAnsi="Arial" w:cs="Arial"/>
          <w:b/>
          <w:i/>
          <w:szCs w:val="24"/>
          <w:lang w:val="pt-BR"/>
        </w:rPr>
      </w:pPr>
      <w:r w:rsidRPr="00F84978">
        <w:rPr>
          <w:rFonts w:ascii="Arial" w:hAnsi="Arial" w:cs="Arial"/>
          <w:b/>
          <w:i/>
          <w:szCs w:val="24"/>
          <w:lang w:val="pt-BR"/>
        </w:rPr>
        <w:t>23. Comunicări</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23.1 - (1) Orice comunicare între părţi, referitoare la îndeplinirea prezentului contract, trebuie să fie transmisă în scris.</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 Orice document scris trebuie înregistrat atât în momentul transmiterii, cât şi în momentul primirii.</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23.2 - Comunicările între părţi se pot face şi prin telefon, telegramă, telex, fax sau e-mail, cu condiţia confirmării în scris a primirii comunicării.</w:t>
      </w:r>
    </w:p>
    <w:p w:rsidR="00B275DE" w:rsidRPr="00F84978" w:rsidRDefault="00B275DE" w:rsidP="00B275DE">
      <w:pPr>
        <w:pStyle w:val="DefaultText"/>
        <w:rPr>
          <w:rFonts w:ascii="Arial" w:hAnsi="Arial" w:cs="Arial"/>
          <w:b/>
          <w:i/>
          <w:szCs w:val="24"/>
          <w:lang w:val="pt-BR"/>
        </w:rPr>
      </w:pPr>
    </w:p>
    <w:p w:rsidR="00B275DE" w:rsidRPr="00F84978" w:rsidRDefault="00B275DE" w:rsidP="00B275DE">
      <w:pPr>
        <w:pStyle w:val="DefaultText"/>
        <w:rPr>
          <w:rFonts w:ascii="Arial" w:hAnsi="Arial" w:cs="Arial"/>
          <w:i/>
          <w:szCs w:val="24"/>
          <w:lang w:val="pt-BR"/>
        </w:rPr>
      </w:pPr>
      <w:r w:rsidRPr="00F84978">
        <w:rPr>
          <w:rFonts w:ascii="Arial" w:hAnsi="Arial" w:cs="Arial"/>
          <w:b/>
          <w:i/>
          <w:szCs w:val="24"/>
          <w:lang w:val="pt-BR"/>
        </w:rPr>
        <w:t>24. Legea aplicabilă contractului</w:t>
      </w:r>
    </w:p>
    <w:p w:rsidR="00B275DE" w:rsidRPr="00F84978" w:rsidRDefault="00B275DE" w:rsidP="00B275DE">
      <w:pPr>
        <w:pStyle w:val="DefaultText"/>
        <w:jc w:val="both"/>
        <w:rPr>
          <w:rFonts w:ascii="Arial" w:hAnsi="Arial" w:cs="Arial"/>
          <w:szCs w:val="24"/>
          <w:lang w:val="pt-BR"/>
        </w:rPr>
      </w:pPr>
      <w:r w:rsidRPr="00F84978">
        <w:rPr>
          <w:rFonts w:ascii="Arial" w:hAnsi="Arial" w:cs="Arial"/>
          <w:szCs w:val="24"/>
          <w:lang w:val="pt-BR"/>
        </w:rPr>
        <w:t>24.1 - Contractul va fi interpretat conform legilor din România.</w:t>
      </w:r>
    </w:p>
    <w:p w:rsidR="00B275DE" w:rsidRPr="00F84978" w:rsidRDefault="00B275DE" w:rsidP="00B275DE">
      <w:pPr>
        <w:pStyle w:val="DefaultText"/>
        <w:jc w:val="both"/>
        <w:rPr>
          <w:rFonts w:ascii="Arial" w:hAnsi="Arial" w:cs="Arial"/>
          <w:szCs w:val="24"/>
          <w:lang w:val="ro-RO"/>
        </w:rPr>
      </w:pPr>
    </w:p>
    <w:p w:rsidR="00B275DE" w:rsidRPr="00F84978" w:rsidRDefault="00B275DE" w:rsidP="00B275DE">
      <w:pPr>
        <w:pStyle w:val="DefaultText"/>
        <w:jc w:val="both"/>
        <w:rPr>
          <w:rFonts w:ascii="Arial" w:hAnsi="Arial" w:cs="Arial"/>
          <w:szCs w:val="24"/>
          <w:lang w:val="pt-BR"/>
        </w:rPr>
      </w:pPr>
    </w:p>
    <w:p w:rsidR="00B275DE" w:rsidRDefault="00B275DE" w:rsidP="00B275DE">
      <w:pPr>
        <w:pStyle w:val="DefaultText"/>
        <w:ind w:firstLine="720"/>
        <w:jc w:val="both"/>
        <w:rPr>
          <w:rFonts w:ascii="Arial" w:hAnsi="Arial" w:cs="Arial"/>
          <w:szCs w:val="24"/>
          <w:lang w:val="pt-BR"/>
        </w:rPr>
      </w:pPr>
      <w:r w:rsidRPr="00F84978">
        <w:rPr>
          <w:rFonts w:ascii="Arial" w:hAnsi="Arial" w:cs="Arial"/>
          <w:szCs w:val="24"/>
          <w:lang w:val="pt-BR"/>
        </w:rPr>
        <w:t>Părţile a</w:t>
      </w:r>
      <w:r>
        <w:rPr>
          <w:rFonts w:ascii="Arial" w:hAnsi="Arial" w:cs="Arial"/>
          <w:szCs w:val="24"/>
          <w:lang w:val="pt-BR"/>
        </w:rPr>
        <w:t>u înţeles să încheie azi ........................ prezentul contract în două</w:t>
      </w:r>
      <w:r w:rsidRPr="00F84978">
        <w:rPr>
          <w:rFonts w:ascii="Arial" w:hAnsi="Arial" w:cs="Arial"/>
          <w:szCs w:val="24"/>
          <w:lang w:val="pt-BR"/>
        </w:rPr>
        <w:t xml:space="preserve"> exemplare, câte unul pentru fiecare parte. </w:t>
      </w:r>
    </w:p>
    <w:p w:rsidR="004D7B57" w:rsidRDefault="004D7B57" w:rsidP="00B275DE">
      <w:pPr>
        <w:pStyle w:val="DefaultText"/>
        <w:ind w:firstLine="720"/>
        <w:jc w:val="both"/>
        <w:rPr>
          <w:rFonts w:ascii="Arial" w:hAnsi="Arial" w:cs="Arial"/>
          <w:szCs w:val="24"/>
          <w:lang w:val="pt-BR"/>
        </w:rPr>
      </w:pPr>
    </w:p>
    <w:p w:rsidR="004D7B57" w:rsidRPr="00A1780F" w:rsidRDefault="004D7B57" w:rsidP="004D7B57">
      <w:pPr>
        <w:rPr>
          <w:rFonts w:ascii="Arial" w:hAnsi="Arial" w:cs="Arial"/>
        </w:rPr>
      </w:pPr>
      <w:r w:rsidRPr="00A1780F">
        <w:rPr>
          <w:rFonts w:ascii="Calibri" w:hAnsi="Calibri"/>
        </w:rPr>
        <w:t xml:space="preserve">                         </w:t>
      </w:r>
      <w:r w:rsidRPr="00A1780F">
        <w:rPr>
          <w:rFonts w:ascii="Arial" w:hAnsi="Arial" w:cs="Arial"/>
        </w:rPr>
        <w:t>A C H I Z I T O R                                                 P R E S T A T O R</w:t>
      </w:r>
    </w:p>
    <w:p w:rsidR="004D7B57" w:rsidRPr="00A1780F" w:rsidRDefault="004D7B57" w:rsidP="004D7B57">
      <w:pPr>
        <w:rPr>
          <w:rFonts w:ascii="Arial" w:hAnsi="Arial" w:cs="Arial"/>
        </w:rPr>
      </w:pPr>
      <w:r w:rsidRPr="00A1780F">
        <w:rPr>
          <w:rFonts w:ascii="Arial" w:hAnsi="Arial" w:cs="Arial"/>
        </w:rPr>
        <w:t>UNIVERSITATEA DE STIINTE AGRICOLE                         ___________________</w:t>
      </w:r>
    </w:p>
    <w:p w:rsidR="004D7B57" w:rsidRPr="00A1780F" w:rsidRDefault="004D7B57" w:rsidP="004D7B57">
      <w:pPr>
        <w:rPr>
          <w:rFonts w:ascii="Arial" w:hAnsi="Arial" w:cs="Arial"/>
        </w:rPr>
      </w:pPr>
      <w:r w:rsidRPr="00A1780F">
        <w:rPr>
          <w:rFonts w:ascii="Arial" w:hAnsi="Arial" w:cs="Arial"/>
        </w:rPr>
        <w:t xml:space="preserve">SI MEDICINA VETERINARA CLUJ NAPOCA                                                      </w:t>
      </w:r>
    </w:p>
    <w:p w:rsidR="004D7B57" w:rsidRPr="00A1780F" w:rsidRDefault="004D7B57" w:rsidP="004D7B57">
      <w:pPr>
        <w:rPr>
          <w:rFonts w:ascii="Arial" w:hAnsi="Arial" w:cs="Arial"/>
        </w:rPr>
      </w:pPr>
    </w:p>
    <w:p w:rsidR="004D7B57" w:rsidRPr="00A1780F" w:rsidRDefault="004D7B57" w:rsidP="004D7B57">
      <w:pPr>
        <w:rPr>
          <w:rFonts w:ascii="Arial" w:hAnsi="Arial" w:cs="Arial"/>
        </w:rPr>
      </w:pPr>
      <w:r w:rsidRPr="00A1780F">
        <w:rPr>
          <w:rFonts w:ascii="Arial" w:hAnsi="Arial" w:cs="Arial"/>
        </w:rPr>
        <w:t xml:space="preserve">                       RECTOR,                            </w:t>
      </w:r>
      <w:r w:rsidRPr="00A1780F">
        <w:rPr>
          <w:rFonts w:ascii="Arial" w:hAnsi="Arial" w:cs="Arial"/>
        </w:rPr>
        <w:tab/>
      </w:r>
      <w:r w:rsidRPr="00A1780F">
        <w:rPr>
          <w:rFonts w:ascii="Arial" w:hAnsi="Arial" w:cs="Arial"/>
        </w:rPr>
        <w:tab/>
      </w:r>
      <w:r w:rsidRPr="00A1780F">
        <w:rPr>
          <w:rFonts w:ascii="Arial" w:hAnsi="Arial" w:cs="Arial"/>
        </w:rPr>
        <w:tab/>
        <w:t xml:space="preserve">  ADMINISTRATOR,                                                                     </w:t>
      </w:r>
    </w:p>
    <w:p w:rsidR="004D7B57" w:rsidRPr="00A1780F" w:rsidRDefault="004D7B57" w:rsidP="004D7B57">
      <w:pPr>
        <w:rPr>
          <w:rFonts w:ascii="Arial" w:hAnsi="Arial" w:cs="Arial"/>
          <w:b/>
        </w:rPr>
      </w:pPr>
      <w:r w:rsidRPr="00A1780F">
        <w:rPr>
          <w:rFonts w:ascii="Arial" w:hAnsi="Arial" w:cs="Arial"/>
        </w:rPr>
        <w:t xml:space="preserve">           </w:t>
      </w:r>
      <w:r w:rsidRPr="00A1780F">
        <w:rPr>
          <w:rFonts w:ascii="Arial" w:hAnsi="Arial" w:cs="Arial"/>
          <w:b/>
        </w:rPr>
        <w:t xml:space="preserve"> Prof. </w:t>
      </w:r>
      <w:proofErr w:type="gramStart"/>
      <w:r w:rsidRPr="00A1780F">
        <w:rPr>
          <w:rFonts w:ascii="Arial" w:hAnsi="Arial" w:cs="Arial"/>
          <w:b/>
        </w:rPr>
        <w:t>dr</w:t>
      </w:r>
      <w:proofErr w:type="gramEnd"/>
      <w:r w:rsidRPr="00A1780F">
        <w:rPr>
          <w:rFonts w:ascii="Arial" w:hAnsi="Arial" w:cs="Arial"/>
          <w:b/>
        </w:rPr>
        <w:t>. Cornel CĂTOI</w:t>
      </w:r>
      <w:r w:rsidRPr="00A1780F">
        <w:rPr>
          <w:rFonts w:ascii="Arial" w:hAnsi="Arial" w:cs="Arial"/>
          <w:b/>
        </w:rPr>
        <w:tab/>
        <w:t xml:space="preserve">        </w:t>
      </w:r>
      <w:r w:rsidRPr="00A1780F">
        <w:rPr>
          <w:rFonts w:ascii="Arial" w:hAnsi="Arial" w:cs="Arial"/>
          <w:b/>
        </w:rPr>
        <w:tab/>
      </w:r>
      <w:r w:rsidRPr="00A1780F">
        <w:rPr>
          <w:rFonts w:ascii="Arial" w:hAnsi="Arial" w:cs="Arial"/>
          <w:b/>
        </w:rPr>
        <w:tab/>
      </w:r>
      <w:r w:rsidRPr="00A1780F">
        <w:rPr>
          <w:rFonts w:ascii="Arial" w:hAnsi="Arial" w:cs="Arial"/>
          <w:b/>
        </w:rPr>
        <w:tab/>
      </w:r>
      <w:r w:rsidRPr="00A1780F">
        <w:rPr>
          <w:rFonts w:ascii="Arial" w:hAnsi="Arial" w:cs="Arial"/>
          <w:b/>
        </w:rPr>
        <w:tab/>
      </w:r>
      <w:r w:rsidRPr="00A1780F">
        <w:rPr>
          <w:rFonts w:ascii="Arial" w:hAnsi="Arial" w:cs="Arial"/>
          <w:b/>
        </w:rPr>
        <w:tab/>
        <w:t xml:space="preserve">        </w:t>
      </w:r>
      <w:r w:rsidRPr="00A1780F">
        <w:rPr>
          <w:rFonts w:ascii="Arial" w:hAnsi="Arial" w:cs="Arial"/>
          <w:b/>
        </w:rPr>
        <w:tab/>
      </w:r>
      <w:r w:rsidRPr="00A1780F">
        <w:rPr>
          <w:rFonts w:ascii="Arial" w:hAnsi="Arial" w:cs="Arial"/>
          <w:b/>
        </w:rPr>
        <w:tab/>
      </w:r>
      <w:r w:rsidRPr="00A1780F">
        <w:rPr>
          <w:rFonts w:ascii="Arial" w:hAnsi="Arial" w:cs="Arial"/>
          <w:b/>
        </w:rPr>
        <w:tab/>
      </w:r>
      <w:r w:rsidRPr="00A1780F">
        <w:rPr>
          <w:rFonts w:ascii="Arial" w:hAnsi="Arial" w:cs="Arial"/>
          <w:b/>
        </w:rPr>
        <w:tab/>
        <w:t xml:space="preserve">                                                                  </w:t>
      </w:r>
    </w:p>
    <w:p w:rsidR="004D7B57" w:rsidRPr="00A1780F" w:rsidRDefault="004D7B57" w:rsidP="004D7B57">
      <w:pPr>
        <w:rPr>
          <w:rFonts w:ascii="Arial" w:hAnsi="Arial" w:cs="Arial"/>
        </w:rPr>
      </w:pPr>
      <w:r w:rsidRPr="00A1780F">
        <w:rPr>
          <w:rFonts w:ascii="Arial" w:hAnsi="Arial" w:cs="Arial"/>
        </w:rPr>
        <w:t xml:space="preserve">             DIRECTOR ECONOMIC</w:t>
      </w:r>
    </w:p>
    <w:p w:rsidR="004D7B57" w:rsidRPr="00A1780F" w:rsidRDefault="004D7B57" w:rsidP="004D7B57">
      <w:pPr>
        <w:rPr>
          <w:rFonts w:ascii="Arial" w:hAnsi="Arial" w:cs="Arial"/>
          <w:b/>
        </w:rPr>
      </w:pPr>
      <w:r w:rsidRPr="00A1780F">
        <w:rPr>
          <w:rFonts w:ascii="Arial" w:hAnsi="Arial" w:cs="Arial"/>
          <w:b/>
        </w:rPr>
        <w:t xml:space="preserve">                Ec. Aurelia MARIAN</w:t>
      </w:r>
    </w:p>
    <w:p w:rsidR="004D7B57" w:rsidRPr="00A1780F" w:rsidRDefault="004D7B57" w:rsidP="004D7B57">
      <w:pPr>
        <w:rPr>
          <w:rFonts w:ascii="Arial" w:hAnsi="Arial" w:cs="Arial"/>
          <w:b/>
        </w:rPr>
      </w:pPr>
    </w:p>
    <w:p w:rsidR="004D7B57" w:rsidRPr="00A1780F" w:rsidRDefault="004D7B57" w:rsidP="004D7B57">
      <w:pPr>
        <w:rPr>
          <w:rFonts w:ascii="Arial" w:hAnsi="Arial" w:cs="Arial"/>
        </w:rPr>
      </w:pPr>
    </w:p>
    <w:p w:rsidR="004D7B57" w:rsidRPr="00A1780F" w:rsidRDefault="004D7B57" w:rsidP="004D7B57">
      <w:pPr>
        <w:rPr>
          <w:rFonts w:ascii="Arial" w:hAnsi="Arial" w:cs="Arial"/>
          <w:lang w:val="pt-BR"/>
        </w:rPr>
      </w:pPr>
      <w:r w:rsidRPr="00A1780F">
        <w:rPr>
          <w:rFonts w:ascii="Arial" w:hAnsi="Arial" w:cs="Arial"/>
        </w:rPr>
        <w:t xml:space="preserve">                </w:t>
      </w:r>
      <w:r w:rsidRPr="00A1780F">
        <w:rPr>
          <w:rFonts w:ascii="Arial" w:hAnsi="Arial" w:cs="Arial"/>
          <w:lang w:val="pt-BR"/>
        </w:rPr>
        <w:t>OFICIUL JURIDIC</w:t>
      </w:r>
    </w:p>
    <w:p w:rsidR="004D7B57" w:rsidRPr="00A1780F" w:rsidRDefault="004D7B57" w:rsidP="004D7B57">
      <w:pPr>
        <w:rPr>
          <w:rFonts w:ascii="Arial" w:hAnsi="Arial" w:cs="Arial"/>
          <w:b/>
          <w:lang w:val="pt-BR"/>
        </w:rPr>
      </w:pPr>
      <w:r w:rsidRPr="00A1780F">
        <w:rPr>
          <w:rFonts w:ascii="Arial" w:hAnsi="Arial" w:cs="Arial"/>
          <w:b/>
          <w:lang w:val="pt-BR"/>
        </w:rPr>
        <w:t xml:space="preserve">           Cons. jr. Silvia MIHALI  </w:t>
      </w:r>
    </w:p>
    <w:p w:rsidR="004D7B57" w:rsidRPr="00A1780F" w:rsidRDefault="004D7B57" w:rsidP="004D7B57">
      <w:pPr>
        <w:rPr>
          <w:rFonts w:ascii="Arial" w:hAnsi="Arial" w:cs="Arial"/>
          <w:lang w:val="pt-BR"/>
        </w:rPr>
      </w:pPr>
    </w:p>
    <w:p w:rsidR="004D7B57" w:rsidRPr="00A1780F" w:rsidRDefault="004D7B57" w:rsidP="004D7B57">
      <w:pPr>
        <w:rPr>
          <w:rFonts w:ascii="Arial" w:hAnsi="Arial" w:cs="Arial"/>
          <w:b/>
          <w:lang w:val="pt-BR"/>
        </w:rPr>
      </w:pPr>
    </w:p>
    <w:p w:rsidR="004D7B57" w:rsidRPr="00A1780F" w:rsidRDefault="004D7B57" w:rsidP="004D7B57">
      <w:pPr>
        <w:rPr>
          <w:rFonts w:ascii="Arial" w:hAnsi="Arial" w:cs="Arial"/>
          <w:lang w:val="pt-BR"/>
        </w:rPr>
      </w:pPr>
      <w:r w:rsidRPr="00A1780F">
        <w:rPr>
          <w:rFonts w:ascii="Arial" w:hAnsi="Arial" w:cs="Arial"/>
          <w:lang w:val="pt-BR"/>
        </w:rPr>
        <w:t xml:space="preserve">BIROU ACHIZITII , VANZARI SI INCHIRIERI </w:t>
      </w:r>
    </w:p>
    <w:p w:rsidR="004D7B57" w:rsidRPr="00A1780F" w:rsidRDefault="004D7B57" w:rsidP="004D7B57">
      <w:pPr>
        <w:rPr>
          <w:rFonts w:ascii="Arial" w:hAnsi="Arial" w:cs="Arial"/>
        </w:rPr>
      </w:pPr>
      <w:r w:rsidRPr="00A1780F">
        <w:rPr>
          <w:rFonts w:ascii="Arial" w:hAnsi="Arial" w:cs="Arial"/>
          <w:b/>
          <w:lang w:val="pt-BR"/>
        </w:rPr>
        <w:t xml:space="preserve">                  Ing. Dan LUNG</w:t>
      </w:r>
    </w:p>
    <w:p w:rsidR="004D7B57" w:rsidRPr="00A1780F" w:rsidRDefault="004D7B57" w:rsidP="004D7B57">
      <w:pPr>
        <w:spacing w:after="200" w:line="276" w:lineRule="auto"/>
        <w:rPr>
          <w:rFonts w:ascii="Arial" w:hAnsi="Arial" w:cs="Arial"/>
          <w:lang w:val="ro-RO" w:eastAsia="ro-RO"/>
        </w:rPr>
      </w:pPr>
      <w:r w:rsidRPr="00A1780F">
        <w:rPr>
          <w:rFonts w:ascii="Arial" w:hAnsi="Arial" w:cs="Arial"/>
          <w:lang w:val="ro-RO" w:eastAsia="ro-RO"/>
        </w:rPr>
        <w:t xml:space="preserve">        </w:t>
      </w:r>
    </w:p>
    <w:p w:rsidR="007E4540" w:rsidRPr="00F84978" w:rsidRDefault="007E4540" w:rsidP="007E4540">
      <w:pPr>
        <w:pStyle w:val="DefaultText"/>
        <w:jc w:val="both"/>
        <w:rPr>
          <w:rFonts w:ascii="Arial" w:hAnsi="Arial" w:cs="Arial"/>
          <w:i/>
          <w:szCs w:val="24"/>
          <w:lang w:val="pt-BR"/>
        </w:rPr>
      </w:pP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p>
    <w:p w:rsidR="007E4540" w:rsidRPr="00F84978" w:rsidRDefault="007E4540" w:rsidP="007E4540">
      <w:pPr>
        <w:pStyle w:val="DefaultText"/>
        <w:jc w:val="both"/>
        <w:rPr>
          <w:rFonts w:ascii="Arial" w:hAnsi="Arial" w:cs="Arial"/>
          <w:szCs w:val="24"/>
          <w:lang w:val="pt-BR"/>
        </w:rPr>
      </w:pP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r>
      <w:r w:rsidRPr="00F84978">
        <w:rPr>
          <w:rFonts w:ascii="Arial" w:hAnsi="Arial" w:cs="Arial"/>
          <w:i/>
          <w:szCs w:val="24"/>
          <w:lang w:val="pt-BR"/>
        </w:rPr>
        <w:tab/>
        <w:t xml:space="preserve"> </w:t>
      </w:r>
    </w:p>
    <w:p w:rsidR="007E4540" w:rsidRPr="00F84978" w:rsidRDefault="007E4540" w:rsidP="007E4540">
      <w:pPr>
        <w:rPr>
          <w:rFonts w:ascii="Arial" w:hAnsi="Arial" w:cs="Arial"/>
          <w:lang w:val="ro-RO"/>
        </w:rPr>
      </w:pPr>
    </w:p>
    <w:p w:rsidR="007E4540" w:rsidRPr="00F84978" w:rsidRDefault="007E4540" w:rsidP="007E4540">
      <w:pPr>
        <w:rPr>
          <w:rFonts w:ascii="Arial" w:hAnsi="Arial" w:cs="Arial"/>
          <w:lang w:val="ro-RO"/>
        </w:rPr>
      </w:pPr>
    </w:p>
    <w:p w:rsidR="00E94B38" w:rsidRPr="00F84978" w:rsidRDefault="000E17BE">
      <w:pPr>
        <w:rPr>
          <w:rFonts w:ascii="Arial" w:hAnsi="Arial" w:cs="Arial"/>
        </w:rPr>
      </w:pPr>
    </w:p>
    <w:sectPr w:rsidR="00E94B38" w:rsidRPr="00F84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BE" w:rsidRDefault="000E17BE" w:rsidP="007E4540">
      <w:r>
        <w:separator/>
      </w:r>
    </w:p>
  </w:endnote>
  <w:endnote w:type="continuationSeparator" w:id="0">
    <w:p w:rsidR="000E17BE" w:rsidRDefault="000E17BE" w:rsidP="007E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BE" w:rsidRDefault="000E17BE" w:rsidP="007E4540">
      <w:r>
        <w:separator/>
      </w:r>
    </w:p>
  </w:footnote>
  <w:footnote w:type="continuationSeparator" w:id="0">
    <w:p w:rsidR="000E17BE" w:rsidRDefault="000E17BE" w:rsidP="007E4540">
      <w:r>
        <w:continuationSeparator/>
      </w:r>
    </w:p>
  </w:footnote>
  <w:footnote w:id="1">
    <w:p w:rsidR="00B275DE" w:rsidRDefault="00B275DE" w:rsidP="00B275DE">
      <w:pPr>
        <w:pStyle w:val="FootnoteText"/>
        <w:rPr>
          <w:lang w:val="ro-RO"/>
        </w:rPr>
      </w:pPr>
      <w:r>
        <w:rPr>
          <w:rStyle w:val="FootnoteReference"/>
        </w:rPr>
        <w:footnoteRef/>
      </w:r>
      <w:proofErr w:type="spellStart"/>
      <w:r>
        <w:t>Clauza</w:t>
      </w:r>
      <w:proofErr w:type="spellEnd"/>
      <w:r>
        <w:t xml:space="preserve"> se </w:t>
      </w:r>
      <w:proofErr w:type="spellStart"/>
      <w:r>
        <w:t>utilzează</w:t>
      </w:r>
      <w:proofErr w:type="spellEnd"/>
      <w:r>
        <w:t xml:space="preserve"> </w:t>
      </w:r>
      <w:proofErr w:type="spellStart"/>
      <w:r>
        <w:t>numai</w:t>
      </w:r>
      <w:proofErr w:type="spellEnd"/>
      <w:r>
        <w:t xml:space="preserve"> î</w:t>
      </w:r>
      <w:r>
        <w:rPr>
          <w:lang w:val="ro-RO"/>
        </w:rPr>
        <w:t>n cazul în care preţul contractului nu este ferm</w:t>
      </w:r>
    </w:p>
  </w:footnote>
  <w:footnote w:id="2">
    <w:p w:rsidR="00B275DE" w:rsidRDefault="00B275DE" w:rsidP="00B275DE">
      <w:pPr>
        <w:pStyle w:val="FootnoteText"/>
        <w:rPr>
          <w:lang w:val="ro-RO"/>
        </w:rPr>
      </w:pPr>
      <w:r>
        <w:rPr>
          <w:rStyle w:val="FootnoteReference"/>
        </w:rPr>
        <w:footnoteRef/>
      </w:r>
      <w:r>
        <w:t xml:space="preserve"> </w:t>
      </w:r>
      <w:r>
        <w:rPr>
          <w:lang w:val="ro-RO"/>
        </w:rPr>
        <w:t xml:space="preserve">În </w:t>
      </w:r>
      <w:r>
        <w:rPr>
          <w:lang w:val="ro-RO"/>
        </w:rPr>
        <w:t>cazul contractelor care presupun şi servicii accesorii furnizării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50D07675"/>
    <w:multiLevelType w:val="hybridMultilevel"/>
    <w:tmpl w:val="450A04D2"/>
    <w:lvl w:ilvl="0" w:tplc="899C975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poca Porolissum">
    <w15:presenceInfo w15:providerId="Windows Live" w15:userId="319997cc599cb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EF"/>
    <w:rsid w:val="000E17BE"/>
    <w:rsid w:val="00242A7B"/>
    <w:rsid w:val="002A1AA2"/>
    <w:rsid w:val="0035413D"/>
    <w:rsid w:val="00453E9E"/>
    <w:rsid w:val="004A2889"/>
    <w:rsid w:val="004D7B57"/>
    <w:rsid w:val="004E0209"/>
    <w:rsid w:val="00721EEF"/>
    <w:rsid w:val="00724CD0"/>
    <w:rsid w:val="00755D99"/>
    <w:rsid w:val="007E4540"/>
    <w:rsid w:val="00804784"/>
    <w:rsid w:val="008A5DC2"/>
    <w:rsid w:val="00914A91"/>
    <w:rsid w:val="00A22C80"/>
    <w:rsid w:val="00A23A13"/>
    <w:rsid w:val="00AC4462"/>
    <w:rsid w:val="00AC5F43"/>
    <w:rsid w:val="00AD0FAB"/>
    <w:rsid w:val="00B275DE"/>
    <w:rsid w:val="00B750DA"/>
    <w:rsid w:val="00E832E7"/>
    <w:rsid w:val="00EA769B"/>
    <w:rsid w:val="00EB53C1"/>
    <w:rsid w:val="00EC1B25"/>
    <w:rsid w:val="00F84978"/>
    <w:rsid w:val="00FF1E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E4540"/>
    <w:rPr>
      <w:sz w:val="20"/>
      <w:szCs w:val="20"/>
    </w:rPr>
  </w:style>
  <w:style w:type="character" w:customStyle="1" w:styleId="FootnoteTextChar">
    <w:name w:val="Footnote Text Char"/>
    <w:basedOn w:val="DefaultParagraphFont"/>
    <w:link w:val="FootnoteText"/>
    <w:semiHidden/>
    <w:rsid w:val="007E4540"/>
    <w:rPr>
      <w:rFonts w:ascii="Times New Roman" w:eastAsia="Times New Roman" w:hAnsi="Times New Roman" w:cs="Times New Roman"/>
      <w:sz w:val="20"/>
      <w:szCs w:val="20"/>
      <w:lang w:val="en-US"/>
    </w:rPr>
  </w:style>
  <w:style w:type="paragraph" w:customStyle="1" w:styleId="DefaultText2">
    <w:name w:val="Default Text:2"/>
    <w:basedOn w:val="Normal"/>
    <w:rsid w:val="007E4540"/>
    <w:rPr>
      <w:noProof/>
      <w:szCs w:val="20"/>
    </w:rPr>
  </w:style>
  <w:style w:type="character" w:customStyle="1" w:styleId="DefaultText1Char">
    <w:name w:val="Default Text:1 Char"/>
    <w:link w:val="DefaultText1"/>
    <w:locked/>
    <w:rsid w:val="007E4540"/>
    <w:rPr>
      <w:noProof/>
      <w:sz w:val="24"/>
      <w:lang w:val="en-US"/>
    </w:rPr>
  </w:style>
  <w:style w:type="paragraph" w:customStyle="1" w:styleId="DefaultText1">
    <w:name w:val="Default Text:1"/>
    <w:basedOn w:val="Normal"/>
    <w:link w:val="DefaultText1Char"/>
    <w:rsid w:val="007E4540"/>
    <w:rPr>
      <w:rFonts w:asciiTheme="minorHAnsi" w:eastAsiaTheme="minorHAnsi" w:hAnsiTheme="minorHAnsi" w:cstheme="minorBidi"/>
      <w:noProof/>
      <w:szCs w:val="22"/>
    </w:rPr>
  </w:style>
  <w:style w:type="paragraph" w:customStyle="1" w:styleId="DefaultText">
    <w:name w:val="Default Text"/>
    <w:basedOn w:val="Normal"/>
    <w:rsid w:val="007E4540"/>
    <w:rPr>
      <w:noProof/>
      <w:szCs w:val="20"/>
    </w:rPr>
  </w:style>
  <w:style w:type="character" w:styleId="FootnoteReference">
    <w:name w:val="footnote reference"/>
    <w:semiHidden/>
    <w:unhideWhenUsed/>
    <w:rsid w:val="007E4540"/>
    <w:rPr>
      <w:vertAlign w:val="superscript"/>
    </w:rPr>
  </w:style>
  <w:style w:type="paragraph" w:styleId="ListParagraph">
    <w:name w:val="List Paragraph"/>
    <w:basedOn w:val="Normal"/>
    <w:uiPriority w:val="34"/>
    <w:qFormat/>
    <w:rsid w:val="00453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E4540"/>
    <w:rPr>
      <w:sz w:val="20"/>
      <w:szCs w:val="20"/>
    </w:rPr>
  </w:style>
  <w:style w:type="character" w:customStyle="1" w:styleId="FootnoteTextChar">
    <w:name w:val="Footnote Text Char"/>
    <w:basedOn w:val="DefaultParagraphFont"/>
    <w:link w:val="FootnoteText"/>
    <w:semiHidden/>
    <w:rsid w:val="007E4540"/>
    <w:rPr>
      <w:rFonts w:ascii="Times New Roman" w:eastAsia="Times New Roman" w:hAnsi="Times New Roman" w:cs="Times New Roman"/>
      <w:sz w:val="20"/>
      <w:szCs w:val="20"/>
      <w:lang w:val="en-US"/>
    </w:rPr>
  </w:style>
  <w:style w:type="paragraph" w:customStyle="1" w:styleId="DefaultText2">
    <w:name w:val="Default Text:2"/>
    <w:basedOn w:val="Normal"/>
    <w:rsid w:val="007E4540"/>
    <w:rPr>
      <w:noProof/>
      <w:szCs w:val="20"/>
    </w:rPr>
  </w:style>
  <w:style w:type="character" w:customStyle="1" w:styleId="DefaultText1Char">
    <w:name w:val="Default Text:1 Char"/>
    <w:link w:val="DefaultText1"/>
    <w:locked/>
    <w:rsid w:val="007E4540"/>
    <w:rPr>
      <w:noProof/>
      <w:sz w:val="24"/>
      <w:lang w:val="en-US"/>
    </w:rPr>
  </w:style>
  <w:style w:type="paragraph" w:customStyle="1" w:styleId="DefaultText1">
    <w:name w:val="Default Text:1"/>
    <w:basedOn w:val="Normal"/>
    <w:link w:val="DefaultText1Char"/>
    <w:rsid w:val="007E4540"/>
    <w:rPr>
      <w:rFonts w:asciiTheme="minorHAnsi" w:eastAsiaTheme="minorHAnsi" w:hAnsiTheme="minorHAnsi" w:cstheme="minorBidi"/>
      <w:noProof/>
      <w:szCs w:val="22"/>
    </w:rPr>
  </w:style>
  <w:style w:type="paragraph" w:customStyle="1" w:styleId="DefaultText">
    <w:name w:val="Default Text"/>
    <w:basedOn w:val="Normal"/>
    <w:rsid w:val="007E4540"/>
    <w:rPr>
      <w:noProof/>
      <w:szCs w:val="20"/>
    </w:rPr>
  </w:style>
  <w:style w:type="character" w:styleId="FootnoteReference">
    <w:name w:val="footnote reference"/>
    <w:semiHidden/>
    <w:unhideWhenUsed/>
    <w:rsid w:val="007E4540"/>
    <w:rPr>
      <w:vertAlign w:val="superscript"/>
    </w:rPr>
  </w:style>
  <w:style w:type="paragraph" w:styleId="ListParagraph">
    <w:name w:val="List Paragraph"/>
    <w:basedOn w:val="Normal"/>
    <w:uiPriority w:val="34"/>
    <w:qFormat/>
    <w:rsid w:val="0045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RU2</cp:lastModifiedBy>
  <cp:revision>3</cp:revision>
  <dcterms:created xsi:type="dcterms:W3CDTF">2017-11-22T07:00:00Z</dcterms:created>
  <dcterms:modified xsi:type="dcterms:W3CDTF">2017-11-24T11:39:00Z</dcterms:modified>
</cp:coreProperties>
</file>